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510F" w14:textId="77777777" w:rsidR="00E55187" w:rsidRDefault="00E55187" w:rsidP="00E55187">
      <w:pPr>
        <w:tabs>
          <w:tab w:val="left" w:pos="4320"/>
        </w:tabs>
        <w:jc w:val="center"/>
        <w:rPr>
          <w:rFonts w:ascii="Arial" w:hAnsi="Arial" w:cs="Arial"/>
          <w:b/>
          <w:sz w:val="28"/>
          <w:szCs w:val="24"/>
        </w:rPr>
      </w:pPr>
      <w:r>
        <w:rPr>
          <w:rFonts w:ascii="Arial" w:hAnsi="Arial" w:cs="Arial"/>
          <w:b/>
          <w:sz w:val="28"/>
          <w:szCs w:val="24"/>
        </w:rPr>
        <w:t>Prior Authorization Request Form</w:t>
      </w:r>
    </w:p>
    <w:p w14:paraId="30D344B7" w14:textId="46388C5B" w:rsidR="00E55187" w:rsidRDefault="00E55187" w:rsidP="00E55187">
      <w:pPr>
        <w:tabs>
          <w:tab w:val="left" w:pos="4320"/>
        </w:tabs>
        <w:jc w:val="center"/>
        <w:rPr>
          <w:rFonts w:ascii="Arial" w:hAnsi="Arial" w:cs="Arial"/>
          <w:b/>
          <w:sz w:val="28"/>
          <w:szCs w:val="24"/>
        </w:rPr>
      </w:pPr>
      <w:r>
        <w:rPr>
          <w:rFonts w:ascii="Arial" w:hAnsi="Arial" w:cs="Arial"/>
          <w:b/>
          <w:sz w:val="28"/>
          <w:szCs w:val="24"/>
        </w:rPr>
        <w:t xml:space="preserve">Individual and Therapeutic Support Services </w:t>
      </w:r>
    </w:p>
    <w:p w14:paraId="19B0F225" w14:textId="77777777" w:rsidR="005C0F2E" w:rsidRPr="005C0F2E" w:rsidRDefault="005C0F2E" w:rsidP="00E55187">
      <w:pPr>
        <w:tabs>
          <w:tab w:val="left" w:pos="4320"/>
        </w:tabs>
        <w:jc w:val="center"/>
        <w:rPr>
          <w:rFonts w:ascii="Arial" w:hAnsi="Arial" w:cs="Arial"/>
          <w:b/>
          <w:sz w:val="10"/>
          <w:szCs w:val="10"/>
        </w:rPr>
      </w:pPr>
    </w:p>
    <w:p w14:paraId="026D4A24" w14:textId="0CCC6E52" w:rsidR="00F12586" w:rsidRPr="005C0F2E" w:rsidRDefault="005C0F2E" w:rsidP="00E55187">
      <w:pPr>
        <w:tabs>
          <w:tab w:val="left" w:pos="4320"/>
        </w:tabs>
        <w:jc w:val="center"/>
        <w:rPr>
          <w:rFonts w:ascii="Arial" w:hAnsi="Arial" w:cs="Arial"/>
          <w:bCs/>
          <w:i/>
          <w:iCs/>
          <w:sz w:val="20"/>
        </w:rPr>
      </w:pPr>
      <w:r w:rsidRPr="005C0F2E">
        <w:rPr>
          <w:rFonts w:ascii="Arial" w:hAnsi="Arial" w:cs="Arial"/>
          <w:bCs/>
          <w:i/>
          <w:iCs/>
          <w:sz w:val="20"/>
        </w:rPr>
        <w:t xml:space="preserve">Please submit completed requests to: </w:t>
      </w:r>
      <w:hyperlink r:id="rId11" w:history="1">
        <w:r w:rsidRPr="005C0F2E">
          <w:rPr>
            <w:rStyle w:val="Hyperlink"/>
            <w:rFonts w:ascii="Arial" w:hAnsi="Arial" w:cs="Arial"/>
            <w:bCs/>
            <w:i/>
            <w:iCs/>
            <w:sz w:val="20"/>
          </w:rPr>
          <w:t>HFS.BHPriorAuth@illinois.gov</w:t>
        </w:r>
      </w:hyperlink>
      <w:r w:rsidR="00F12586" w:rsidRPr="005C0F2E">
        <w:rPr>
          <w:rFonts w:ascii="Arial" w:hAnsi="Arial" w:cs="Arial"/>
          <w:bCs/>
          <w:i/>
          <w:iCs/>
          <w:sz w:val="20"/>
        </w:rPr>
        <w:t xml:space="preserve"> </w:t>
      </w:r>
    </w:p>
    <w:p w14:paraId="1F2326B1" w14:textId="752DC79C" w:rsidR="00167C87" w:rsidRPr="005C0F2E" w:rsidRDefault="00167C87" w:rsidP="0012045E">
      <w:pPr>
        <w:tabs>
          <w:tab w:val="left" w:pos="4320"/>
        </w:tabs>
        <w:rPr>
          <w:rFonts w:ascii="Arial" w:hAnsi="Arial" w:cs="Arial"/>
          <w:i/>
          <w:sz w:val="10"/>
          <w:szCs w:val="10"/>
        </w:rPr>
      </w:pPr>
    </w:p>
    <w:tbl>
      <w:tblPr>
        <w:tblW w:w="1079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400"/>
        <w:gridCol w:w="3150"/>
        <w:gridCol w:w="3245"/>
      </w:tblGrid>
      <w:tr w:rsidR="00E55187" w:rsidRPr="00424286" w14:paraId="41567BDB" w14:textId="77777777" w:rsidTr="009316EF">
        <w:trPr>
          <w:trHeight w:hRule="exact" w:val="288"/>
        </w:trPr>
        <w:tc>
          <w:tcPr>
            <w:tcW w:w="10795" w:type="dxa"/>
            <w:gridSpan w:val="3"/>
            <w:tcBorders>
              <w:top w:val="single" w:sz="8" w:space="0" w:color="auto"/>
              <w:bottom w:val="single" w:sz="4" w:space="0" w:color="auto"/>
            </w:tcBorders>
            <w:shd w:val="clear" w:color="auto" w:fill="D9D9D9" w:themeFill="background1" w:themeFillShade="D9"/>
            <w:vAlign w:val="center"/>
            <w:hideMark/>
          </w:tcPr>
          <w:p w14:paraId="3E14DC5C" w14:textId="68B34795" w:rsidR="00E55187" w:rsidRPr="00424286" w:rsidRDefault="00E55187" w:rsidP="009316EF">
            <w:pPr>
              <w:tabs>
                <w:tab w:val="left" w:pos="4320"/>
              </w:tabs>
              <w:spacing w:before="20" w:after="20"/>
              <w:rPr>
                <w:rFonts w:ascii="Arial" w:hAnsi="Arial" w:cs="Arial"/>
                <w:b/>
                <w:sz w:val="22"/>
                <w:szCs w:val="22"/>
              </w:rPr>
            </w:pPr>
            <w:r w:rsidRPr="00424286">
              <w:rPr>
                <w:rFonts w:ascii="Arial" w:hAnsi="Arial" w:cs="Arial"/>
                <w:b/>
                <w:sz w:val="22"/>
                <w:szCs w:val="22"/>
              </w:rPr>
              <w:t xml:space="preserve">Section 1. </w:t>
            </w:r>
            <w:r w:rsidR="0097652A">
              <w:rPr>
                <w:rFonts w:ascii="Arial" w:hAnsi="Arial" w:cs="Arial"/>
                <w:b/>
                <w:sz w:val="22"/>
                <w:szCs w:val="22"/>
              </w:rPr>
              <w:t>Youth</w:t>
            </w:r>
            <w:r w:rsidRPr="00424286">
              <w:rPr>
                <w:rFonts w:ascii="Arial" w:hAnsi="Arial" w:cs="Arial"/>
                <w:b/>
                <w:sz w:val="22"/>
                <w:szCs w:val="22"/>
              </w:rPr>
              <w:t xml:space="preserve"> Information                                                          </w:t>
            </w:r>
          </w:p>
        </w:tc>
      </w:tr>
      <w:tr w:rsidR="00E55187" w:rsidRPr="0097652A" w14:paraId="68C954D3" w14:textId="77777777" w:rsidTr="00907CE5">
        <w:trPr>
          <w:trHeight w:val="323"/>
        </w:trPr>
        <w:tc>
          <w:tcPr>
            <w:tcW w:w="4400" w:type="dxa"/>
            <w:tcBorders>
              <w:top w:val="single" w:sz="4" w:space="0" w:color="auto"/>
              <w:left w:val="single" w:sz="8" w:space="0" w:color="auto"/>
              <w:bottom w:val="single" w:sz="4" w:space="0" w:color="auto"/>
              <w:right w:val="single" w:sz="4" w:space="0" w:color="auto"/>
            </w:tcBorders>
            <w:vAlign w:val="center"/>
            <w:hideMark/>
          </w:tcPr>
          <w:p w14:paraId="2DDA5082" w14:textId="602ED594" w:rsidR="00E55187" w:rsidRPr="0097652A" w:rsidRDefault="00E55187" w:rsidP="00831E47">
            <w:pPr>
              <w:rPr>
                <w:rFonts w:ascii="Arial" w:hAnsi="Arial" w:cs="Arial"/>
                <w:sz w:val="20"/>
              </w:rPr>
            </w:pPr>
            <w:r w:rsidRPr="0097652A">
              <w:rPr>
                <w:rFonts w:ascii="Arial" w:hAnsi="Arial" w:cs="Arial"/>
                <w:b/>
                <w:sz w:val="20"/>
              </w:rPr>
              <w:t xml:space="preserve">Youth Name: </w:t>
            </w:r>
            <w:sdt>
              <w:sdtPr>
                <w:rPr>
                  <w:rFonts w:ascii="Arial" w:hAnsi="Arial" w:cs="Arial"/>
                  <w:b/>
                  <w:sz w:val="20"/>
                </w:rPr>
                <w:id w:val="-7906094"/>
                <w:placeholder>
                  <w:docPart w:val="DefaultPlaceholder_-1854013440"/>
                </w:placeholder>
              </w:sdtPr>
              <w:sdtEndPr/>
              <w:sdtContent>
                <w:bookmarkStart w:id="0" w:name="Text2"/>
                <w:r w:rsidRPr="0097652A">
                  <w:rPr>
                    <w:rFonts w:ascii="Arial" w:hAnsi="Arial" w:cs="Arial"/>
                    <w:b/>
                    <w:sz w:val="20"/>
                  </w:rPr>
                  <w:fldChar w:fldCharType="begin">
                    <w:ffData>
                      <w:name w:val="Text2"/>
                      <w:enabled/>
                      <w:calcOnExit w:val="0"/>
                      <w:textInput/>
                    </w:ffData>
                  </w:fldChar>
                </w:r>
                <w:r w:rsidRPr="0097652A">
                  <w:rPr>
                    <w:rFonts w:ascii="Arial" w:hAnsi="Arial" w:cs="Arial"/>
                    <w:b/>
                    <w:sz w:val="20"/>
                  </w:rPr>
                  <w:instrText xml:space="preserve"> FORMTEXT </w:instrText>
                </w:r>
                <w:r w:rsidRPr="0097652A">
                  <w:rPr>
                    <w:rFonts w:ascii="Arial" w:hAnsi="Arial" w:cs="Arial"/>
                    <w:b/>
                    <w:sz w:val="20"/>
                  </w:rPr>
                </w:r>
                <w:r w:rsidRPr="0097652A">
                  <w:rPr>
                    <w:rFonts w:ascii="Arial" w:hAnsi="Arial" w:cs="Arial"/>
                    <w:b/>
                    <w:sz w:val="20"/>
                  </w:rPr>
                  <w:fldChar w:fldCharType="separate"/>
                </w:r>
                <w:r w:rsidRPr="0097652A">
                  <w:rPr>
                    <w:rFonts w:ascii="Arial" w:hAnsi="Arial" w:cs="Arial"/>
                    <w:b/>
                    <w:noProof/>
                    <w:sz w:val="20"/>
                  </w:rPr>
                  <w:t> </w:t>
                </w:r>
                <w:r w:rsidRPr="0097652A">
                  <w:rPr>
                    <w:rFonts w:ascii="Arial" w:hAnsi="Arial" w:cs="Arial"/>
                    <w:b/>
                    <w:noProof/>
                    <w:sz w:val="20"/>
                  </w:rPr>
                  <w:t> </w:t>
                </w:r>
                <w:r w:rsidRPr="0097652A">
                  <w:rPr>
                    <w:rFonts w:ascii="Arial" w:hAnsi="Arial" w:cs="Arial"/>
                    <w:b/>
                    <w:noProof/>
                    <w:sz w:val="20"/>
                  </w:rPr>
                  <w:t> </w:t>
                </w:r>
                <w:r w:rsidRPr="0097652A">
                  <w:rPr>
                    <w:rFonts w:ascii="Arial" w:hAnsi="Arial" w:cs="Arial"/>
                    <w:b/>
                    <w:noProof/>
                    <w:sz w:val="20"/>
                  </w:rPr>
                  <w:t> </w:t>
                </w:r>
                <w:r w:rsidRPr="0097652A">
                  <w:rPr>
                    <w:rFonts w:ascii="Arial" w:hAnsi="Arial" w:cs="Arial"/>
                    <w:b/>
                    <w:noProof/>
                    <w:sz w:val="20"/>
                  </w:rPr>
                  <w:t> </w:t>
                </w:r>
                <w:r w:rsidRPr="0097652A">
                  <w:rPr>
                    <w:rFonts w:ascii="Arial" w:hAnsi="Arial" w:cs="Arial"/>
                    <w:b/>
                    <w:sz w:val="20"/>
                  </w:rPr>
                  <w:fldChar w:fldCharType="end"/>
                </w:r>
                <w:bookmarkEnd w:id="0"/>
              </w:sdtContent>
            </w:sdt>
          </w:p>
        </w:tc>
        <w:tc>
          <w:tcPr>
            <w:tcW w:w="3150" w:type="dxa"/>
            <w:tcBorders>
              <w:top w:val="single" w:sz="4" w:space="0" w:color="auto"/>
              <w:left w:val="single" w:sz="4" w:space="0" w:color="auto"/>
              <w:bottom w:val="single" w:sz="4" w:space="0" w:color="auto"/>
              <w:right w:val="single" w:sz="4" w:space="0" w:color="auto"/>
            </w:tcBorders>
            <w:vAlign w:val="center"/>
            <w:hideMark/>
          </w:tcPr>
          <w:p w14:paraId="2B4F5DCD" w14:textId="2FFA9D9B" w:rsidR="00E55187" w:rsidRPr="0097652A" w:rsidRDefault="00907CE5" w:rsidP="00831E47">
            <w:pPr>
              <w:tabs>
                <w:tab w:val="left" w:pos="4320"/>
              </w:tabs>
              <w:rPr>
                <w:rFonts w:ascii="Arial" w:hAnsi="Arial" w:cs="Arial"/>
                <w:sz w:val="20"/>
              </w:rPr>
            </w:pPr>
            <w:r>
              <w:rPr>
                <w:rFonts w:ascii="Arial" w:hAnsi="Arial" w:cs="Arial"/>
                <w:b/>
                <w:sz w:val="20"/>
              </w:rPr>
              <w:t>Date of Birth</w:t>
            </w:r>
            <w:r w:rsidR="00E55187" w:rsidRPr="0097652A">
              <w:rPr>
                <w:rFonts w:ascii="Arial" w:hAnsi="Arial" w:cs="Arial"/>
                <w:b/>
                <w:sz w:val="20"/>
              </w:rPr>
              <w:t xml:space="preserve">: </w:t>
            </w:r>
            <w:sdt>
              <w:sdtPr>
                <w:rPr>
                  <w:rFonts w:ascii="Arial" w:hAnsi="Arial" w:cs="Arial"/>
                  <w:b/>
                  <w:sz w:val="20"/>
                </w:rPr>
                <w:id w:val="2029602832"/>
                <w:placeholder>
                  <w:docPart w:val="DefaultPlaceholder_-1854013440"/>
                </w:placeholder>
              </w:sdtPr>
              <w:sdtEndPr/>
              <w:sdtContent>
                <w:bookmarkStart w:id="1" w:name="Text3"/>
                <w:r w:rsidR="00E55187" w:rsidRPr="0097652A">
                  <w:rPr>
                    <w:rFonts w:ascii="Arial" w:hAnsi="Arial" w:cs="Arial"/>
                    <w:b/>
                    <w:sz w:val="20"/>
                  </w:rPr>
                  <w:fldChar w:fldCharType="begin">
                    <w:ffData>
                      <w:name w:val="Text3"/>
                      <w:enabled/>
                      <w:calcOnExit w:val="0"/>
                      <w:textInput/>
                    </w:ffData>
                  </w:fldChar>
                </w:r>
                <w:r w:rsidR="00E55187" w:rsidRPr="0097652A">
                  <w:rPr>
                    <w:rFonts w:ascii="Arial" w:hAnsi="Arial" w:cs="Arial"/>
                    <w:b/>
                    <w:sz w:val="20"/>
                  </w:rPr>
                  <w:instrText xml:space="preserve"> FORMTEXT </w:instrText>
                </w:r>
                <w:r w:rsidR="00E55187" w:rsidRPr="0097652A">
                  <w:rPr>
                    <w:rFonts w:ascii="Arial" w:hAnsi="Arial" w:cs="Arial"/>
                    <w:b/>
                    <w:sz w:val="20"/>
                  </w:rPr>
                </w:r>
                <w:r w:rsidR="00E55187" w:rsidRPr="0097652A">
                  <w:rPr>
                    <w:rFonts w:ascii="Arial" w:hAnsi="Arial" w:cs="Arial"/>
                    <w:b/>
                    <w:sz w:val="20"/>
                  </w:rPr>
                  <w:fldChar w:fldCharType="separate"/>
                </w:r>
                <w:r w:rsidR="00E55187" w:rsidRPr="0097652A">
                  <w:rPr>
                    <w:rFonts w:ascii="Arial" w:hAnsi="Arial" w:cs="Arial"/>
                    <w:b/>
                    <w:noProof/>
                    <w:sz w:val="20"/>
                  </w:rPr>
                  <w:t> </w:t>
                </w:r>
                <w:r w:rsidR="00E55187" w:rsidRPr="0097652A">
                  <w:rPr>
                    <w:rFonts w:ascii="Arial" w:hAnsi="Arial" w:cs="Arial"/>
                    <w:b/>
                    <w:noProof/>
                    <w:sz w:val="20"/>
                  </w:rPr>
                  <w:t> </w:t>
                </w:r>
                <w:r w:rsidR="00E55187" w:rsidRPr="0097652A">
                  <w:rPr>
                    <w:rFonts w:ascii="Arial" w:hAnsi="Arial" w:cs="Arial"/>
                    <w:b/>
                    <w:noProof/>
                    <w:sz w:val="20"/>
                  </w:rPr>
                  <w:t> </w:t>
                </w:r>
                <w:r w:rsidR="00E55187" w:rsidRPr="0097652A">
                  <w:rPr>
                    <w:rFonts w:ascii="Arial" w:hAnsi="Arial" w:cs="Arial"/>
                    <w:b/>
                    <w:noProof/>
                    <w:sz w:val="20"/>
                  </w:rPr>
                  <w:t> </w:t>
                </w:r>
                <w:r w:rsidR="00E55187" w:rsidRPr="0097652A">
                  <w:rPr>
                    <w:rFonts w:ascii="Arial" w:hAnsi="Arial" w:cs="Arial"/>
                    <w:b/>
                    <w:noProof/>
                    <w:sz w:val="20"/>
                  </w:rPr>
                  <w:t> </w:t>
                </w:r>
                <w:r w:rsidR="00E55187" w:rsidRPr="0097652A">
                  <w:rPr>
                    <w:rFonts w:ascii="Arial" w:hAnsi="Arial" w:cs="Arial"/>
                    <w:b/>
                    <w:sz w:val="20"/>
                  </w:rPr>
                  <w:fldChar w:fldCharType="end"/>
                </w:r>
                <w:bookmarkEnd w:id="1"/>
              </w:sdtContent>
            </w:sdt>
          </w:p>
        </w:tc>
        <w:tc>
          <w:tcPr>
            <w:tcW w:w="3245" w:type="dxa"/>
            <w:tcBorders>
              <w:top w:val="single" w:sz="4" w:space="0" w:color="auto"/>
              <w:left w:val="single" w:sz="4" w:space="0" w:color="auto"/>
              <w:bottom w:val="single" w:sz="4" w:space="0" w:color="auto"/>
              <w:right w:val="single" w:sz="8" w:space="0" w:color="auto"/>
            </w:tcBorders>
            <w:vAlign w:val="center"/>
          </w:tcPr>
          <w:p w14:paraId="1ECE3B65" w14:textId="5C7C7ADA" w:rsidR="00E55187" w:rsidRPr="0097652A" w:rsidRDefault="00907CE5" w:rsidP="00831E47">
            <w:pPr>
              <w:tabs>
                <w:tab w:val="left" w:pos="4320"/>
              </w:tabs>
              <w:rPr>
                <w:rFonts w:ascii="Arial" w:hAnsi="Arial" w:cs="Arial"/>
                <w:b/>
                <w:sz w:val="20"/>
              </w:rPr>
            </w:pPr>
            <w:r>
              <w:rPr>
                <w:rFonts w:ascii="Arial" w:hAnsi="Arial" w:cs="Arial"/>
                <w:b/>
                <w:sz w:val="20"/>
              </w:rPr>
              <w:t>RIN</w:t>
            </w:r>
            <w:r w:rsidR="00E55187" w:rsidRPr="0097652A">
              <w:rPr>
                <w:rFonts w:ascii="Arial" w:hAnsi="Arial" w:cs="Arial"/>
                <w:b/>
                <w:sz w:val="20"/>
              </w:rPr>
              <w:t xml:space="preserve">: </w:t>
            </w:r>
            <w:sdt>
              <w:sdtPr>
                <w:rPr>
                  <w:rFonts w:ascii="Arial" w:hAnsi="Arial" w:cs="Arial"/>
                  <w:b/>
                  <w:sz w:val="20"/>
                </w:rPr>
                <w:id w:val="1560515054"/>
                <w:placeholder>
                  <w:docPart w:val="DefaultPlaceholder_-1854013440"/>
                </w:placeholder>
              </w:sdtPr>
              <w:sdtEndPr/>
              <w:sdtContent>
                <w:bookmarkStart w:id="2" w:name="Text4"/>
                <w:r w:rsidR="00E55187" w:rsidRPr="0097652A">
                  <w:rPr>
                    <w:rFonts w:ascii="Arial" w:hAnsi="Arial" w:cs="Arial"/>
                    <w:b/>
                    <w:sz w:val="20"/>
                  </w:rPr>
                  <w:fldChar w:fldCharType="begin">
                    <w:ffData>
                      <w:name w:val="Text4"/>
                      <w:enabled/>
                      <w:calcOnExit w:val="0"/>
                      <w:textInput/>
                    </w:ffData>
                  </w:fldChar>
                </w:r>
                <w:r w:rsidR="00E55187" w:rsidRPr="0097652A">
                  <w:rPr>
                    <w:rFonts w:ascii="Arial" w:hAnsi="Arial" w:cs="Arial"/>
                    <w:b/>
                    <w:sz w:val="20"/>
                  </w:rPr>
                  <w:instrText xml:space="preserve"> FORMTEXT </w:instrText>
                </w:r>
                <w:r w:rsidR="00E55187" w:rsidRPr="0097652A">
                  <w:rPr>
                    <w:rFonts w:ascii="Arial" w:hAnsi="Arial" w:cs="Arial"/>
                    <w:b/>
                    <w:sz w:val="20"/>
                  </w:rPr>
                </w:r>
                <w:r w:rsidR="00E55187" w:rsidRPr="0097652A">
                  <w:rPr>
                    <w:rFonts w:ascii="Arial" w:hAnsi="Arial" w:cs="Arial"/>
                    <w:b/>
                    <w:sz w:val="20"/>
                  </w:rPr>
                  <w:fldChar w:fldCharType="separate"/>
                </w:r>
                <w:r w:rsidR="00E55187" w:rsidRPr="0097652A">
                  <w:rPr>
                    <w:rFonts w:ascii="Arial" w:hAnsi="Arial" w:cs="Arial"/>
                    <w:b/>
                    <w:noProof/>
                    <w:sz w:val="20"/>
                  </w:rPr>
                  <w:t> </w:t>
                </w:r>
                <w:r w:rsidR="00E55187" w:rsidRPr="0097652A">
                  <w:rPr>
                    <w:rFonts w:ascii="Arial" w:hAnsi="Arial" w:cs="Arial"/>
                    <w:b/>
                    <w:noProof/>
                    <w:sz w:val="20"/>
                  </w:rPr>
                  <w:t> </w:t>
                </w:r>
                <w:r w:rsidR="00E55187" w:rsidRPr="0097652A">
                  <w:rPr>
                    <w:rFonts w:ascii="Arial" w:hAnsi="Arial" w:cs="Arial"/>
                    <w:b/>
                    <w:noProof/>
                    <w:sz w:val="20"/>
                  </w:rPr>
                  <w:t> </w:t>
                </w:r>
                <w:r w:rsidR="00E55187" w:rsidRPr="0097652A">
                  <w:rPr>
                    <w:rFonts w:ascii="Arial" w:hAnsi="Arial" w:cs="Arial"/>
                    <w:b/>
                    <w:noProof/>
                    <w:sz w:val="20"/>
                  </w:rPr>
                  <w:t> </w:t>
                </w:r>
                <w:r w:rsidR="00E55187" w:rsidRPr="0097652A">
                  <w:rPr>
                    <w:rFonts w:ascii="Arial" w:hAnsi="Arial" w:cs="Arial"/>
                    <w:b/>
                    <w:noProof/>
                    <w:sz w:val="20"/>
                  </w:rPr>
                  <w:t> </w:t>
                </w:r>
                <w:r w:rsidR="00E55187" w:rsidRPr="0097652A">
                  <w:rPr>
                    <w:rFonts w:ascii="Arial" w:hAnsi="Arial" w:cs="Arial"/>
                    <w:b/>
                    <w:sz w:val="20"/>
                  </w:rPr>
                  <w:fldChar w:fldCharType="end"/>
                </w:r>
                <w:bookmarkEnd w:id="2"/>
              </w:sdtContent>
            </w:sdt>
          </w:p>
        </w:tc>
      </w:tr>
      <w:tr w:rsidR="0097652A" w:rsidRPr="0097652A" w14:paraId="2C377085" w14:textId="77777777" w:rsidTr="00907CE5">
        <w:trPr>
          <w:trHeight w:val="323"/>
        </w:trPr>
        <w:tc>
          <w:tcPr>
            <w:tcW w:w="7550" w:type="dxa"/>
            <w:gridSpan w:val="2"/>
            <w:tcBorders>
              <w:top w:val="single" w:sz="4" w:space="0" w:color="auto"/>
              <w:left w:val="single" w:sz="8" w:space="0" w:color="auto"/>
              <w:bottom w:val="single" w:sz="4" w:space="0" w:color="auto"/>
              <w:right w:val="single" w:sz="4" w:space="0" w:color="auto"/>
            </w:tcBorders>
            <w:vAlign w:val="center"/>
          </w:tcPr>
          <w:p w14:paraId="0B36200A" w14:textId="163F69E0" w:rsidR="0097652A" w:rsidRPr="0097652A" w:rsidRDefault="0097652A" w:rsidP="0097652A">
            <w:pPr>
              <w:rPr>
                <w:rFonts w:ascii="Arial" w:hAnsi="Arial" w:cs="Arial"/>
                <w:b/>
                <w:sz w:val="20"/>
              </w:rPr>
            </w:pPr>
            <w:r w:rsidRPr="0097652A">
              <w:rPr>
                <w:rFonts w:ascii="Arial" w:hAnsi="Arial" w:cs="Arial"/>
                <w:b/>
                <w:sz w:val="20"/>
              </w:rPr>
              <w:t xml:space="preserve">Primary Diagnosis: </w:t>
            </w:r>
            <w:sdt>
              <w:sdtPr>
                <w:rPr>
                  <w:rFonts w:ascii="Arial" w:hAnsi="Arial" w:cs="Arial"/>
                  <w:b/>
                  <w:sz w:val="20"/>
                </w:rPr>
                <w:id w:val="865793668"/>
                <w:placeholder>
                  <w:docPart w:val="DefaultPlaceholder_-1854013440"/>
                </w:placeholder>
              </w:sdtPr>
              <w:sdtEndPr>
                <w:rPr>
                  <w:b w:val="0"/>
                </w:rPr>
              </w:sdtEndPr>
              <w:sdtContent>
                <w:r w:rsidRPr="0097652A">
                  <w:rPr>
                    <w:rFonts w:ascii="Arial" w:hAnsi="Arial" w:cs="Arial"/>
                    <w:sz w:val="20"/>
                  </w:rPr>
                  <w:fldChar w:fldCharType="begin">
                    <w:ffData>
                      <w:name w:val="Text207"/>
                      <w:enabled/>
                      <w:calcOnExit w:val="0"/>
                      <w:textInput/>
                    </w:ffData>
                  </w:fldChar>
                </w:r>
                <w:r w:rsidRPr="0097652A">
                  <w:rPr>
                    <w:rFonts w:ascii="Arial" w:hAnsi="Arial" w:cs="Arial"/>
                    <w:sz w:val="20"/>
                  </w:rPr>
                  <w:instrText xml:space="preserve"> FORMTEXT </w:instrText>
                </w:r>
                <w:r w:rsidRPr="0097652A">
                  <w:rPr>
                    <w:rFonts w:ascii="Arial" w:hAnsi="Arial" w:cs="Arial"/>
                    <w:sz w:val="20"/>
                  </w:rPr>
                </w:r>
                <w:r w:rsidRPr="0097652A">
                  <w:rPr>
                    <w:rFonts w:ascii="Arial" w:hAnsi="Arial" w:cs="Arial"/>
                    <w:sz w:val="20"/>
                  </w:rPr>
                  <w:fldChar w:fldCharType="separate"/>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sz w:val="20"/>
                  </w:rPr>
                  <w:fldChar w:fldCharType="end"/>
                </w:r>
              </w:sdtContent>
            </w:sdt>
          </w:p>
        </w:tc>
        <w:tc>
          <w:tcPr>
            <w:tcW w:w="3245" w:type="dxa"/>
            <w:tcBorders>
              <w:top w:val="single" w:sz="4" w:space="0" w:color="auto"/>
              <w:left w:val="single" w:sz="4" w:space="0" w:color="auto"/>
              <w:bottom w:val="single" w:sz="4" w:space="0" w:color="auto"/>
              <w:right w:val="single" w:sz="8" w:space="0" w:color="auto"/>
            </w:tcBorders>
            <w:vAlign w:val="center"/>
          </w:tcPr>
          <w:p w14:paraId="2F495B11" w14:textId="14E0D0D8" w:rsidR="0097652A" w:rsidRPr="0097652A" w:rsidRDefault="0097652A" w:rsidP="0097652A">
            <w:pPr>
              <w:tabs>
                <w:tab w:val="left" w:pos="4320"/>
              </w:tabs>
              <w:rPr>
                <w:rFonts w:ascii="Arial" w:hAnsi="Arial" w:cs="Arial"/>
                <w:b/>
                <w:sz w:val="20"/>
              </w:rPr>
            </w:pPr>
            <w:r w:rsidRPr="0097652A">
              <w:rPr>
                <w:rFonts w:ascii="Arial" w:hAnsi="Arial" w:cs="Arial"/>
                <w:b/>
                <w:sz w:val="20"/>
              </w:rPr>
              <w:t xml:space="preserve">ICD-10 Code: </w:t>
            </w:r>
            <w:sdt>
              <w:sdtPr>
                <w:rPr>
                  <w:rFonts w:ascii="Arial" w:hAnsi="Arial" w:cs="Arial"/>
                  <w:b/>
                  <w:sz w:val="20"/>
                </w:rPr>
                <w:id w:val="527529456"/>
                <w:placeholder>
                  <w:docPart w:val="DefaultPlaceholder_-1854013440"/>
                </w:placeholder>
              </w:sdtPr>
              <w:sdtEndPr>
                <w:rPr>
                  <w:b w:val="0"/>
                </w:rPr>
              </w:sdtEndPr>
              <w:sdtContent>
                <w:r w:rsidRPr="0097652A">
                  <w:rPr>
                    <w:rFonts w:ascii="Arial" w:hAnsi="Arial" w:cs="Arial"/>
                    <w:sz w:val="20"/>
                  </w:rPr>
                  <w:fldChar w:fldCharType="begin">
                    <w:ffData>
                      <w:name w:val="Text207"/>
                      <w:enabled/>
                      <w:calcOnExit w:val="0"/>
                      <w:textInput/>
                    </w:ffData>
                  </w:fldChar>
                </w:r>
                <w:r w:rsidRPr="0097652A">
                  <w:rPr>
                    <w:rFonts w:ascii="Arial" w:hAnsi="Arial" w:cs="Arial"/>
                    <w:sz w:val="20"/>
                  </w:rPr>
                  <w:instrText xml:space="preserve"> FORMTEXT </w:instrText>
                </w:r>
                <w:r w:rsidRPr="0097652A">
                  <w:rPr>
                    <w:rFonts w:ascii="Arial" w:hAnsi="Arial" w:cs="Arial"/>
                    <w:sz w:val="20"/>
                  </w:rPr>
                </w:r>
                <w:r w:rsidRPr="0097652A">
                  <w:rPr>
                    <w:rFonts w:ascii="Arial" w:hAnsi="Arial" w:cs="Arial"/>
                    <w:sz w:val="20"/>
                  </w:rPr>
                  <w:fldChar w:fldCharType="separate"/>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sz w:val="20"/>
                  </w:rPr>
                  <w:fldChar w:fldCharType="end"/>
                </w:r>
              </w:sdtContent>
            </w:sdt>
          </w:p>
        </w:tc>
      </w:tr>
      <w:tr w:rsidR="0097652A" w:rsidRPr="0097652A" w14:paraId="0C019209" w14:textId="77777777" w:rsidTr="003741BE">
        <w:trPr>
          <w:trHeight w:val="323"/>
        </w:trPr>
        <w:tc>
          <w:tcPr>
            <w:tcW w:w="10795" w:type="dxa"/>
            <w:gridSpan w:val="3"/>
            <w:tcBorders>
              <w:top w:val="single" w:sz="4" w:space="0" w:color="auto"/>
              <w:left w:val="single" w:sz="8" w:space="0" w:color="auto"/>
              <w:bottom w:val="single" w:sz="4" w:space="0" w:color="auto"/>
              <w:right w:val="single" w:sz="8" w:space="0" w:color="auto"/>
            </w:tcBorders>
            <w:vAlign w:val="center"/>
          </w:tcPr>
          <w:p w14:paraId="4BC62837" w14:textId="4595E4A2" w:rsidR="0097652A" w:rsidRPr="0097652A" w:rsidRDefault="0097652A" w:rsidP="0097652A">
            <w:pPr>
              <w:tabs>
                <w:tab w:val="left" w:pos="4320"/>
              </w:tabs>
              <w:rPr>
                <w:rFonts w:ascii="Arial" w:hAnsi="Arial" w:cs="Arial"/>
                <w:b/>
                <w:sz w:val="20"/>
              </w:rPr>
            </w:pPr>
            <w:r w:rsidRPr="0097652A">
              <w:rPr>
                <w:rFonts w:ascii="Arial" w:hAnsi="Arial" w:cs="Arial"/>
                <w:b/>
                <w:sz w:val="20"/>
              </w:rPr>
              <w:t xml:space="preserve">Program Enrollment </w:t>
            </w:r>
            <w:r w:rsidRPr="0097652A">
              <w:rPr>
                <w:rFonts w:ascii="Arial" w:hAnsi="Arial" w:cs="Arial"/>
                <w:bCs/>
                <w:sz w:val="20"/>
              </w:rPr>
              <w:t xml:space="preserve">(check all that apply): </w:t>
            </w:r>
            <w:sdt>
              <w:sdtPr>
                <w:rPr>
                  <w:rFonts w:ascii="Arial" w:hAnsi="Arial" w:cs="Arial"/>
                  <w:bCs/>
                  <w:sz w:val="20"/>
                </w:rPr>
                <w:id w:val="-1166778138"/>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sidRPr="0097652A">
              <w:rPr>
                <w:rFonts w:ascii="Arial" w:hAnsi="Arial" w:cs="Arial"/>
                <w:bCs/>
                <w:sz w:val="20"/>
              </w:rPr>
              <w:t xml:space="preserve">Pathways  </w:t>
            </w:r>
            <w:sdt>
              <w:sdtPr>
                <w:rPr>
                  <w:rFonts w:ascii="Arial" w:hAnsi="Arial" w:cs="Arial"/>
                  <w:bCs/>
                  <w:sz w:val="20"/>
                </w:rPr>
                <w:id w:val="-481467840"/>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sidRPr="0097652A">
              <w:rPr>
                <w:rFonts w:ascii="Arial" w:hAnsi="Arial" w:cs="Arial"/>
                <w:bCs/>
                <w:sz w:val="20"/>
              </w:rPr>
              <w:t xml:space="preserve">FSP  </w:t>
            </w:r>
            <w:sdt>
              <w:sdtPr>
                <w:rPr>
                  <w:rFonts w:ascii="Arial" w:hAnsi="Arial" w:cs="Arial"/>
                  <w:bCs/>
                  <w:sz w:val="20"/>
                </w:rPr>
                <w:id w:val="1084805067"/>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sidRPr="0097652A">
              <w:rPr>
                <w:rFonts w:ascii="Arial" w:hAnsi="Arial" w:cs="Arial"/>
                <w:bCs/>
                <w:sz w:val="20"/>
              </w:rPr>
              <w:t>SFSP</w:t>
            </w:r>
          </w:p>
        </w:tc>
      </w:tr>
    </w:tbl>
    <w:p w14:paraId="27C72490" w14:textId="7C3DBD36" w:rsidR="00E55187" w:rsidRPr="0097652A" w:rsidRDefault="00E55187" w:rsidP="0012045E">
      <w:pPr>
        <w:tabs>
          <w:tab w:val="left" w:pos="4320"/>
        </w:tabs>
        <w:rPr>
          <w:rFonts w:ascii="Arial" w:hAnsi="Arial" w:cs="Arial"/>
          <w:i/>
          <w:sz w:val="4"/>
          <w:szCs w:val="4"/>
        </w:rPr>
      </w:pP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7"/>
        <w:gridCol w:w="3510"/>
        <w:gridCol w:w="3510"/>
      </w:tblGrid>
      <w:tr w:rsidR="00E55187" w:rsidRPr="0097652A" w14:paraId="0992C6B8" w14:textId="77777777" w:rsidTr="00E55187">
        <w:trPr>
          <w:trHeight w:val="247"/>
        </w:trPr>
        <w:tc>
          <w:tcPr>
            <w:tcW w:w="10797" w:type="dxa"/>
            <w:gridSpan w:val="3"/>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35B55BE2" w14:textId="1DEE5A0C" w:rsidR="00E55187" w:rsidRPr="0097652A" w:rsidRDefault="00E55187" w:rsidP="0097652A">
            <w:pPr>
              <w:spacing w:before="20" w:after="20"/>
              <w:rPr>
                <w:rFonts w:ascii="Arial" w:eastAsia="MS Mincho" w:hAnsi="Arial" w:cs="Arial"/>
                <w:b/>
                <w:sz w:val="20"/>
                <w:lang w:eastAsia="ja-JP"/>
              </w:rPr>
            </w:pPr>
            <w:r w:rsidRPr="0097652A">
              <w:rPr>
                <w:rFonts w:ascii="Arial" w:hAnsi="Arial" w:cs="Arial"/>
                <w:b/>
                <w:sz w:val="22"/>
                <w:szCs w:val="22"/>
              </w:rPr>
              <w:t xml:space="preserve">Section 2. CCSO Information                                  </w:t>
            </w:r>
          </w:p>
        </w:tc>
      </w:tr>
      <w:tr w:rsidR="00E55187" w:rsidRPr="0097652A" w14:paraId="1EAFD769" w14:textId="77777777" w:rsidTr="00E55187">
        <w:trPr>
          <w:trHeight w:val="133"/>
        </w:trPr>
        <w:tc>
          <w:tcPr>
            <w:tcW w:w="3777" w:type="dxa"/>
            <w:tcBorders>
              <w:top w:val="single" w:sz="4" w:space="0" w:color="auto"/>
              <w:left w:val="single" w:sz="4" w:space="0" w:color="auto"/>
              <w:bottom w:val="single" w:sz="4" w:space="0" w:color="auto"/>
              <w:right w:val="single" w:sz="4" w:space="0" w:color="auto"/>
            </w:tcBorders>
          </w:tcPr>
          <w:p w14:paraId="5EDE3D9C" w14:textId="385B898A" w:rsidR="00E55187" w:rsidRPr="0097652A" w:rsidRDefault="00E55187" w:rsidP="0097652A">
            <w:pPr>
              <w:rPr>
                <w:rFonts w:ascii="Arial" w:hAnsi="Arial" w:cs="Arial"/>
                <w:b/>
                <w:sz w:val="20"/>
              </w:rPr>
            </w:pPr>
            <w:r w:rsidRPr="0097652A">
              <w:rPr>
                <w:rFonts w:ascii="Arial" w:hAnsi="Arial" w:cs="Arial"/>
                <w:b/>
                <w:sz w:val="20"/>
              </w:rPr>
              <w:t>Provider Name:</w:t>
            </w:r>
            <w:r w:rsidRPr="0097652A">
              <w:rPr>
                <w:rFonts w:ascii="Arial" w:hAnsi="Arial" w:cs="Arial"/>
                <w:sz w:val="20"/>
                <w:u w:val="single"/>
              </w:rPr>
              <w:t xml:space="preserve"> </w:t>
            </w:r>
          </w:p>
          <w:sdt>
            <w:sdtPr>
              <w:rPr>
                <w:rFonts w:ascii="Arial" w:hAnsi="Arial" w:cs="Arial"/>
                <w:sz w:val="20"/>
              </w:rPr>
              <w:id w:val="-1556079097"/>
              <w:placeholder>
                <w:docPart w:val="DefaultPlaceholder_-1854013440"/>
              </w:placeholder>
            </w:sdtPr>
            <w:sdtEndPr/>
            <w:sdtContent>
              <w:p w14:paraId="0EEE6F6E" w14:textId="48C1E5F9" w:rsidR="00E55187" w:rsidRPr="0097652A" w:rsidRDefault="00E55187" w:rsidP="0097652A">
                <w:pPr>
                  <w:rPr>
                    <w:rFonts w:ascii="Arial" w:hAnsi="Arial" w:cs="Arial"/>
                    <w:b/>
                    <w:sz w:val="20"/>
                  </w:rPr>
                </w:pPr>
                <w:r w:rsidRPr="0097652A">
                  <w:rPr>
                    <w:rFonts w:ascii="Arial" w:hAnsi="Arial" w:cs="Arial"/>
                    <w:sz w:val="20"/>
                  </w:rPr>
                  <w:fldChar w:fldCharType="begin">
                    <w:ffData>
                      <w:name w:val="Text76"/>
                      <w:enabled/>
                      <w:calcOnExit w:val="0"/>
                      <w:textInput/>
                    </w:ffData>
                  </w:fldChar>
                </w:r>
                <w:r w:rsidRPr="0097652A">
                  <w:rPr>
                    <w:rFonts w:ascii="Arial" w:hAnsi="Arial" w:cs="Arial"/>
                    <w:sz w:val="20"/>
                  </w:rPr>
                  <w:instrText xml:space="preserve"> FORMTEXT </w:instrText>
                </w:r>
                <w:r w:rsidRPr="0097652A">
                  <w:rPr>
                    <w:rFonts w:ascii="Arial" w:hAnsi="Arial" w:cs="Arial"/>
                    <w:sz w:val="20"/>
                  </w:rPr>
                </w:r>
                <w:r w:rsidRPr="0097652A">
                  <w:rPr>
                    <w:rFonts w:ascii="Arial" w:hAnsi="Arial" w:cs="Arial"/>
                    <w:sz w:val="20"/>
                  </w:rPr>
                  <w:fldChar w:fldCharType="separate"/>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sz w:val="20"/>
                  </w:rPr>
                  <w:fldChar w:fldCharType="end"/>
                </w:r>
              </w:p>
            </w:sdtContent>
          </w:sdt>
        </w:tc>
        <w:tc>
          <w:tcPr>
            <w:tcW w:w="3510" w:type="dxa"/>
            <w:tcBorders>
              <w:top w:val="single" w:sz="4" w:space="0" w:color="auto"/>
              <w:left w:val="single" w:sz="4" w:space="0" w:color="auto"/>
              <w:bottom w:val="single" w:sz="4" w:space="0" w:color="auto"/>
              <w:right w:val="single" w:sz="4" w:space="0" w:color="auto"/>
            </w:tcBorders>
          </w:tcPr>
          <w:p w14:paraId="6C3575B2" w14:textId="478286F7" w:rsidR="00E55187" w:rsidRPr="0097652A" w:rsidRDefault="00E55187" w:rsidP="0097652A">
            <w:pPr>
              <w:rPr>
                <w:rFonts w:ascii="Arial" w:hAnsi="Arial" w:cs="Arial"/>
                <w:b/>
                <w:sz w:val="20"/>
              </w:rPr>
            </w:pPr>
            <w:r w:rsidRPr="0097652A">
              <w:rPr>
                <w:rFonts w:ascii="Arial" w:hAnsi="Arial" w:cs="Arial"/>
                <w:b/>
                <w:sz w:val="20"/>
              </w:rPr>
              <w:t xml:space="preserve">NPI: </w:t>
            </w:r>
          </w:p>
          <w:sdt>
            <w:sdtPr>
              <w:rPr>
                <w:rFonts w:ascii="Arial" w:hAnsi="Arial" w:cs="Arial"/>
                <w:sz w:val="20"/>
              </w:rPr>
              <w:id w:val="246852380"/>
              <w:placeholder>
                <w:docPart w:val="DefaultPlaceholder_-1854013440"/>
              </w:placeholder>
            </w:sdtPr>
            <w:sdtEndPr/>
            <w:sdtContent>
              <w:p w14:paraId="59F12A58" w14:textId="0DEAE4E1" w:rsidR="00E55187" w:rsidRPr="0097652A" w:rsidRDefault="00E55187" w:rsidP="0097652A">
                <w:pPr>
                  <w:rPr>
                    <w:rFonts w:ascii="Arial" w:hAnsi="Arial" w:cs="Arial"/>
                    <w:b/>
                    <w:sz w:val="20"/>
                  </w:rPr>
                </w:pPr>
                <w:r w:rsidRPr="0097652A">
                  <w:rPr>
                    <w:rFonts w:ascii="Arial" w:hAnsi="Arial" w:cs="Arial"/>
                    <w:sz w:val="20"/>
                  </w:rPr>
                  <w:fldChar w:fldCharType="begin">
                    <w:ffData>
                      <w:name w:val="Text76"/>
                      <w:enabled/>
                      <w:calcOnExit w:val="0"/>
                      <w:textInput/>
                    </w:ffData>
                  </w:fldChar>
                </w:r>
                <w:r w:rsidRPr="0097652A">
                  <w:rPr>
                    <w:rFonts w:ascii="Arial" w:hAnsi="Arial" w:cs="Arial"/>
                    <w:sz w:val="20"/>
                  </w:rPr>
                  <w:instrText xml:space="preserve"> FORMTEXT </w:instrText>
                </w:r>
                <w:r w:rsidRPr="0097652A">
                  <w:rPr>
                    <w:rFonts w:ascii="Arial" w:hAnsi="Arial" w:cs="Arial"/>
                    <w:sz w:val="20"/>
                  </w:rPr>
                </w:r>
                <w:r w:rsidRPr="0097652A">
                  <w:rPr>
                    <w:rFonts w:ascii="Arial" w:hAnsi="Arial" w:cs="Arial"/>
                    <w:sz w:val="20"/>
                  </w:rPr>
                  <w:fldChar w:fldCharType="separate"/>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sz w:val="20"/>
                  </w:rPr>
                  <w:fldChar w:fldCharType="end"/>
                </w:r>
              </w:p>
            </w:sdtContent>
          </w:sdt>
        </w:tc>
        <w:tc>
          <w:tcPr>
            <w:tcW w:w="3510" w:type="dxa"/>
            <w:tcBorders>
              <w:top w:val="single" w:sz="4" w:space="0" w:color="auto"/>
              <w:left w:val="single" w:sz="4" w:space="0" w:color="auto"/>
              <w:bottom w:val="single" w:sz="4" w:space="0" w:color="auto"/>
              <w:right w:val="single" w:sz="4" w:space="0" w:color="auto"/>
            </w:tcBorders>
          </w:tcPr>
          <w:p w14:paraId="13F25567" w14:textId="77777777" w:rsidR="00E55187" w:rsidRPr="0097652A" w:rsidRDefault="00E55187" w:rsidP="0097652A">
            <w:pPr>
              <w:rPr>
                <w:rFonts w:ascii="Arial" w:hAnsi="Arial" w:cs="Arial"/>
                <w:b/>
                <w:sz w:val="20"/>
              </w:rPr>
            </w:pPr>
            <w:r w:rsidRPr="0097652A">
              <w:rPr>
                <w:rFonts w:ascii="Arial" w:hAnsi="Arial" w:cs="Arial"/>
                <w:b/>
                <w:sz w:val="20"/>
              </w:rPr>
              <w:t xml:space="preserve">HFS Provider Number: </w:t>
            </w:r>
          </w:p>
          <w:sdt>
            <w:sdtPr>
              <w:rPr>
                <w:rFonts w:ascii="Arial" w:hAnsi="Arial" w:cs="Arial"/>
                <w:sz w:val="20"/>
              </w:rPr>
              <w:id w:val="-1103028482"/>
              <w:placeholder>
                <w:docPart w:val="DefaultPlaceholder_-1854013440"/>
              </w:placeholder>
            </w:sdtPr>
            <w:sdtEndPr/>
            <w:sdtContent>
              <w:p w14:paraId="52C30551" w14:textId="5CAC7568" w:rsidR="00E55187" w:rsidRPr="0097652A" w:rsidRDefault="00E55187" w:rsidP="0097652A">
                <w:pPr>
                  <w:rPr>
                    <w:rFonts w:ascii="Arial" w:hAnsi="Arial" w:cs="Arial"/>
                    <w:b/>
                    <w:sz w:val="20"/>
                  </w:rPr>
                </w:pPr>
                <w:r w:rsidRPr="0097652A">
                  <w:rPr>
                    <w:rFonts w:ascii="Arial" w:hAnsi="Arial" w:cs="Arial"/>
                    <w:sz w:val="20"/>
                  </w:rPr>
                  <w:fldChar w:fldCharType="begin">
                    <w:ffData>
                      <w:name w:val="Text76"/>
                      <w:enabled/>
                      <w:calcOnExit w:val="0"/>
                      <w:textInput/>
                    </w:ffData>
                  </w:fldChar>
                </w:r>
                <w:r w:rsidRPr="0097652A">
                  <w:rPr>
                    <w:rFonts w:ascii="Arial" w:hAnsi="Arial" w:cs="Arial"/>
                    <w:sz w:val="20"/>
                  </w:rPr>
                  <w:instrText xml:space="preserve"> FORMTEXT </w:instrText>
                </w:r>
                <w:r w:rsidRPr="0097652A">
                  <w:rPr>
                    <w:rFonts w:ascii="Arial" w:hAnsi="Arial" w:cs="Arial"/>
                    <w:sz w:val="20"/>
                  </w:rPr>
                </w:r>
                <w:r w:rsidRPr="0097652A">
                  <w:rPr>
                    <w:rFonts w:ascii="Arial" w:hAnsi="Arial" w:cs="Arial"/>
                    <w:sz w:val="20"/>
                  </w:rPr>
                  <w:fldChar w:fldCharType="separate"/>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sz w:val="20"/>
                  </w:rPr>
                  <w:fldChar w:fldCharType="end"/>
                </w:r>
              </w:p>
            </w:sdtContent>
          </w:sdt>
        </w:tc>
      </w:tr>
      <w:tr w:rsidR="00E55187" w:rsidRPr="0097652A" w14:paraId="5CFFB361" w14:textId="77777777" w:rsidTr="00E55187">
        <w:trPr>
          <w:trHeight w:val="414"/>
        </w:trPr>
        <w:tc>
          <w:tcPr>
            <w:tcW w:w="3777" w:type="dxa"/>
            <w:tcBorders>
              <w:top w:val="single" w:sz="4" w:space="0" w:color="auto"/>
              <w:left w:val="single" w:sz="4" w:space="0" w:color="auto"/>
              <w:bottom w:val="single" w:sz="4" w:space="0" w:color="auto"/>
              <w:right w:val="single" w:sz="4" w:space="0" w:color="auto"/>
            </w:tcBorders>
            <w:vAlign w:val="center"/>
          </w:tcPr>
          <w:p w14:paraId="71A48D53" w14:textId="003E9CBA" w:rsidR="00E55187" w:rsidRPr="0097652A" w:rsidRDefault="00F34E4D" w:rsidP="0097652A">
            <w:pPr>
              <w:rPr>
                <w:rFonts w:ascii="Arial" w:hAnsi="Arial" w:cs="Arial"/>
                <w:b/>
                <w:sz w:val="20"/>
              </w:rPr>
            </w:pPr>
            <w:r>
              <w:rPr>
                <w:rFonts w:ascii="Arial" w:hAnsi="Arial" w:cs="Arial"/>
                <w:b/>
                <w:sz w:val="20"/>
              </w:rPr>
              <w:t>Requestor</w:t>
            </w:r>
            <w:r w:rsidR="00E55187" w:rsidRPr="0097652A">
              <w:rPr>
                <w:rFonts w:ascii="Arial" w:hAnsi="Arial" w:cs="Arial"/>
                <w:b/>
                <w:sz w:val="20"/>
              </w:rPr>
              <w:t xml:space="preserve"> Name:</w:t>
            </w:r>
          </w:p>
          <w:sdt>
            <w:sdtPr>
              <w:rPr>
                <w:rFonts w:ascii="Arial" w:hAnsi="Arial" w:cs="Arial"/>
                <w:sz w:val="20"/>
              </w:rPr>
              <w:id w:val="-837229904"/>
              <w:placeholder>
                <w:docPart w:val="DefaultPlaceholder_-1854013440"/>
              </w:placeholder>
            </w:sdtPr>
            <w:sdtEndPr/>
            <w:sdtContent>
              <w:p w14:paraId="5AE78899" w14:textId="3AA8568A" w:rsidR="00E55187" w:rsidRPr="0097652A" w:rsidRDefault="00E55187" w:rsidP="0097652A">
                <w:pPr>
                  <w:rPr>
                    <w:rFonts w:ascii="Arial" w:hAnsi="Arial" w:cs="Arial"/>
                    <w:b/>
                    <w:sz w:val="20"/>
                  </w:rPr>
                </w:pPr>
                <w:r w:rsidRPr="0097652A">
                  <w:rPr>
                    <w:rFonts w:ascii="Arial" w:hAnsi="Arial" w:cs="Arial"/>
                    <w:sz w:val="20"/>
                  </w:rPr>
                  <w:fldChar w:fldCharType="begin">
                    <w:ffData>
                      <w:name w:val="Text76"/>
                      <w:enabled/>
                      <w:calcOnExit w:val="0"/>
                      <w:textInput/>
                    </w:ffData>
                  </w:fldChar>
                </w:r>
                <w:r w:rsidRPr="0097652A">
                  <w:rPr>
                    <w:rFonts w:ascii="Arial" w:hAnsi="Arial" w:cs="Arial"/>
                    <w:sz w:val="20"/>
                  </w:rPr>
                  <w:instrText xml:space="preserve"> FORMTEXT </w:instrText>
                </w:r>
                <w:r w:rsidRPr="0097652A">
                  <w:rPr>
                    <w:rFonts w:ascii="Arial" w:hAnsi="Arial" w:cs="Arial"/>
                    <w:sz w:val="20"/>
                  </w:rPr>
                </w:r>
                <w:r w:rsidRPr="0097652A">
                  <w:rPr>
                    <w:rFonts w:ascii="Arial" w:hAnsi="Arial" w:cs="Arial"/>
                    <w:sz w:val="20"/>
                  </w:rPr>
                  <w:fldChar w:fldCharType="separate"/>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sz w:val="20"/>
                  </w:rPr>
                  <w:fldChar w:fldCharType="end"/>
                </w:r>
              </w:p>
            </w:sdtContent>
          </w:sdt>
        </w:tc>
        <w:tc>
          <w:tcPr>
            <w:tcW w:w="3510" w:type="dxa"/>
            <w:tcBorders>
              <w:top w:val="single" w:sz="4" w:space="0" w:color="auto"/>
              <w:left w:val="single" w:sz="4" w:space="0" w:color="auto"/>
              <w:bottom w:val="single" w:sz="4" w:space="0" w:color="auto"/>
              <w:right w:val="single" w:sz="4" w:space="0" w:color="auto"/>
            </w:tcBorders>
            <w:vAlign w:val="center"/>
          </w:tcPr>
          <w:p w14:paraId="00201C6C" w14:textId="77777777" w:rsidR="00E55187" w:rsidRPr="0097652A" w:rsidRDefault="00E55187" w:rsidP="0097652A">
            <w:pPr>
              <w:rPr>
                <w:rFonts w:ascii="Arial" w:hAnsi="Arial" w:cs="Arial"/>
                <w:sz w:val="20"/>
              </w:rPr>
            </w:pPr>
            <w:r w:rsidRPr="0097652A">
              <w:rPr>
                <w:rFonts w:ascii="Arial" w:hAnsi="Arial" w:cs="Arial"/>
                <w:b/>
                <w:sz w:val="20"/>
              </w:rPr>
              <w:t>Phone:</w:t>
            </w:r>
            <w:r w:rsidRPr="0097652A">
              <w:rPr>
                <w:rFonts w:ascii="Arial" w:hAnsi="Arial" w:cs="Arial"/>
                <w:sz w:val="20"/>
              </w:rPr>
              <w:t xml:space="preserve"> </w:t>
            </w:r>
          </w:p>
          <w:sdt>
            <w:sdtPr>
              <w:rPr>
                <w:rFonts w:ascii="Arial" w:hAnsi="Arial" w:cs="Arial"/>
                <w:sz w:val="20"/>
              </w:rPr>
              <w:id w:val="-870613242"/>
              <w:placeholder>
                <w:docPart w:val="DefaultPlaceholder_-1854013440"/>
              </w:placeholder>
            </w:sdtPr>
            <w:sdtEndPr/>
            <w:sdtContent>
              <w:p w14:paraId="7F702AEC" w14:textId="21020887" w:rsidR="00E55187" w:rsidRPr="0097652A" w:rsidRDefault="00E55187" w:rsidP="0097652A">
                <w:pPr>
                  <w:rPr>
                    <w:rFonts w:ascii="Arial" w:hAnsi="Arial" w:cs="Arial"/>
                    <w:sz w:val="20"/>
                  </w:rPr>
                </w:pPr>
                <w:r w:rsidRPr="0097652A">
                  <w:rPr>
                    <w:rFonts w:ascii="Arial" w:hAnsi="Arial" w:cs="Arial"/>
                    <w:sz w:val="20"/>
                  </w:rPr>
                  <w:fldChar w:fldCharType="begin">
                    <w:ffData>
                      <w:name w:val="Text76"/>
                      <w:enabled/>
                      <w:calcOnExit w:val="0"/>
                      <w:textInput/>
                    </w:ffData>
                  </w:fldChar>
                </w:r>
                <w:r w:rsidRPr="0097652A">
                  <w:rPr>
                    <w:rFonts w:ascii="Arial" w:hAnsi="Arial" w:cs="Arial"/>
                    <w:sz w:val="20"/>
                  </w:rPr>
                  <w:instrText xml:space="preserve"> FORMTEXT </w:instrText>
                </w:r>
                <w:r w:rsidRPr="0097652A">
                  <w:rPr>
                    <w:rFonts w:ascii="Arial" w:hAnsi="Arial" w:cs="Arial"/>
                    <w:sz w:val="20"/>
                  </w:rPr>
                </w:r>
                <w:r w:rsidRPr="0097652A">
                  <w:rPr>
                    <w:rFonts w:ascii="Arial" w:hAnsi="Arial" w:cs="Arial"/>
                    <w:sz w:val="20"/>
                  </w:rPr>
                  <w:fldChar w:fldCharType="separate"/>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sz w:val="20"/>
                  </w:rPr>
                  <w:fldChar w:fldCharType="end"/>
                </w:r>
              </w:p>
            </w:sdtContent>
          </w:sdt>
        </w:tc>
        <w:tc>
          <w:tcPr>
            <w:tcW w:w="3510" w:type="dxa"/>
            <w:tcBorders>
              <w:top w:val="single" w:sz="4" w:space="0" w:color="auto"/>
              <w:left w:val="single" w:sz="4" w:space="0" w:color="auto"/>
              <w:bottom w:val="single" w:sz="4" w:space="0" w:color="auto"/>
              <w:right w:val="single" w:sz="4" w:space="0" w:color="auto"/>
            </w:tcBorders>
            <w:vAlign w:val="center"/>
          </w:tcPr>
          <w:p w14:paraId="6E9B9EBB" w14:textId="77777777" w:rsidR="00E55187" w:rsidRPr="0097652A" w:rsidRDefault="00E55187" w:rsidP="0097652A">
            <w:pPr>
              <w:rPr>
                <w:rFonts w:ascii="Arial" w:hAnsi="Arial" w:cs="Arial"/>
                <w:sz w:val="20"/>
              </w:rPr>
            </w:pPr>
            <w:r w:rsidRPr="0097652A">
              <w:rPr>
                <w:rFonts w:ascii="Arial" w:hAnsi="Arial" w:cs="Arial"/>
                <w:b/>
                <w:sz w:val="20"/>
              </w:rPr>
              <w:t>Email:</w:t>
            </w:r>
            <w:r w:rsidRPr="0097652A">
              <w:rPr>
                <w:rFonts w:ascii="Arial" w:hAnsi="Arial" w:cs="Arial"/>
                <w:sz w:val="20"/>
              </w:rPr>
              <w:t xml:space="preserve"> </w:t>
            </w:r>
          </w:p>
          <w:sdt>
            <w:sdtPr>
              <w:rPr>
                <w:rFonts w:ascii="Arial" w:hAnsi="Arial" w:cs="Arial"/>
                <w:sz w:val="20"/>
              </w:rPr>
              <w:id w:val="-1371985443"/>
              <w:placeholder>
                <w:docPart w:val="DefaultPlaceholder_-1854013440"/>
              </w:placeholder>
            </w:sdtPr>
            <w:sdtEndPr/>
            <w:sdtContent>
              <w:p w14:paraId="0D2B9BAB" w14:textId="4F0D9515" w:rsidR="00E55187" w:rsidRPr="0097652A" w:rsidRDefault="00E55187" w:rsidP="0097652A">
                <w:pPr>
                  <w:rPr>
                    <w:rFonts w:ascii="Arial" w:hAnsi="Arial" w:cs="Arial"/>
                    <w:sz w:val="20"/>
                  </w:rPr>
                </w:pPr>
                <w:r w:rsidRPr="0097652A">
                  <w:rPr>
                    <w:rFonts w:ascii="Arial" w:hAnsi="Arial" w:cs="Arial"/>
                    <w:sz w:val="20"/>
                  </w:rPr>
                  <w:fldChar w:fldCharType="begin">
                    <w:ffData>
                      <w:name w:val="Text76"/>
                      <w:enabled/>
                      <w:calcOnExit w:val="0"/>
                      <w:textInput/>
                    </w:ffData>
                  </w:fldChar>
                </w:r>
                <w:r w:rsidRPr="0097652A">
                  <w:rPr>
                    <w:rFonts w:ascii="Arial" w:hAnsi="Arial" w:cs="Arial"/>
                    <w:sz w:val="20"/>
                  </w:rPr>
                  <w:instrText xml:space="preserve"> FORMTEXT </w:instrText>
                </w:r>
                <w:r w:rsidRPr="0097652A">
                  <w:rPr>
                    <w:rFonts w:ascii="Arial" w:hAnsi="Arial" w:cs="Arial"/>
                    <w:sz w:val="20"/>
                  </w:rPr>
                </w:r>
                <w:r w:rsidRPr="0097652A">
                  <w:rPr>
                    <w:rFonts w:ascii="Arial" w:hAnsi="Arial" w:cs="Arial"/>
                    <w:sz w:val="20"/>
                  </w:rPr>
                  <w:fldChar w:fldCharType="separate"/>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noProof/>
                    <w:sz w:val="20"/>
                  </w:rPr>
                  <w:t> </w:t>
                </w:r>
                <w:r w:rsidRPr="0097652A">
                  <w:rPr>
                    <w:rFonts w:ascii="Arial" w:hAnsi="Arial" w:cs="Arial"/>
                    <w:sz w:val="20"/>
                  </w:rPr>
                  <w:fldChar w:fldCharType="end"/>
                </w:r>
              </w:p>
            </w:sdtContent>
          </w:sdt>
        </w:tc>
      </w:tr>
    </w:tbl>
    <w:p w14:paraId="380A51BE" w14:textId="77777777" w:rsidR="008066B4" w:rsidRPr="0097652A" w:rsidRDefault="008066B4" w:rsidP="00376716">
      <w:pPr>
        <w:rPr>
          <w:rFonts w:ascii="Arial" w:hAnsi="Arial" w:cs="Arial"/>
          <w:sz w:val="4"/>
          <w:szCs w:val="4"/>
        </w:rPr>
      </w:pPr>
    </w:p>
    <w:tbl>
      <w:tblPr>
        <w:tblStyle w:val="TableGrid"/>
        <w:tblW w:w="107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67"/>
        <w:gridCol w:w="2070"/>
        <w:gridCol w:w="270"/>
        <w:gridCol w:w="360"/>
        <w:gridCol w:w="1980"/>
        <w:gridCol w:w="360"/>
        <w:gridCol w:w="2790"/>
      </w:tblGrid>
      <w:tr w:rsidR="00AC0A3D" w:rsidRPr="00E55187" w14:paraId="70567E84" w14:textId="77777777" w:rsidTr="00682625">
        <w:trPr>
          <w:trHeight w:hRule="exact" w:val="288"/>
        </w:trPr>
        <w:tc>
          <w:tcPr>
            <w:tcW w:w="10797" w:type="dxa"/>
            <w:gridSpan w:val="7"/>
            <w:tcBorders>
              <w:bottom w:val="single" w:sz="4" w:space="0" w:color="auto"/>
            </w:tcBorders>
            <w:shd w:val="clear" w:color="auto" w:fill="D9D9D9" w:themeFill="background1" w:themeFillShade="D9"/>
            <w:vAlign w:val="center"/>
          </w:tcPr>
          <w:p w14:paraId="212A56F3" w14:textId="48D31D5D" w:rsidR="00AC0A3D" w:rsidRPr="00E55187" w:rsidRDefault="00547905" w:rsidP="00682625">
            <w:pPr>
              <w:tabs>
                <w:tab w:val="left" w:pos="8280"/>
              </w:tabs>
              <w:spacing w:before="40" w:after="40"/>
              <w:rPr>
                <w:rFonts w:ascii="Arial" w:hAnsi="Arial" w:cs="Arial"/>
                <w:b/>
                <w:szCs w:val="24"/>
              </w:rPr>
            </w:pPr>
            <w:r w:rsidRPr="009316EF">
              <w:rPr>
                <w:rFonts w:ascii="Arial" w:hAnsi="Arial" w:cs="Arial"/>
                <w:b/>
                <w:sz w:val="22"/>
                <w:szCs w:val="18"/>
              </w:rPr>
              <w:t>S</w:t>
            </w:r>
            <w:r w:rsidR="0097652A" w:rsidRPr="009316EF">
              <w:rPr>
                <w:rFonts w:ascii="Arial" w:hAnsi="Arial" w:cs="Arial"/>
                <w:b/>
                <w:sz w:val="22"/>
                <w:szCs w:val="18"/>
              </w:rPr>
              <w:t>ection</w:t>
            </w:r>
            <w:r w:rsidRPr="009316EF">
              <w:rPr>
                <w:rFonts w:ascii="Arial" w:hAnsi="Arial" w:cs="Arial"/>
                <w:b/>
                <w:sz w:val="22"/>
                <w:szCs w:val="18"/>
              </w:rPr>
              <w:t xml:space="preserve"> </w:t>
            </w:r>
            <w:r w:rsidR="00501E12" w:rsidRPr="009316EF">
              <w:rPr>
                <w:rFonts w:ascii="Arial" w:hAnsi="Arial" w:cs="Arial"/>
                <w:b/>
                <w:sz w:val="22"/>
                <w:szCs w:val="18"/>
              </w:rPr>
              <w:t>3</w:t>
            </w:r>
            <w:r w:rsidR="00AC0A3D" w:rsidRPr="009316EF">
              <w:rPr>
                <w:rFonts w:ascii="Arial" w:hAnsi="Arial" w:cs="Arial"/>
                <w:b/>
                <w:sz w:val="22"/>
                <w:szCs w:val="18"/>
              </w:rPr>
              <w:t xml:space="preserve">: </w:t>
            </w:r>
            <w:r w:rsidR="0097652A" w:rsidRPr="009316EF">
              <w:rPr>
                <w:rFonts w:ascii="Arial" w:hAnsi="Arial" w:cs="Arial"/>
                <w:b/>
                <w:sz w:val="22"/>
                <w:szCs w:val="18"/>
              </w:rPr>
              <w:t>Requested Service Detail</w:t>
            </w:r>
            <w:r w:rsidR="00DF6360">
              <w:rPr>
                <w:rFonts w:ascii="Arial" w:hAnsi="Arial" w:cs="Arial"/>
                <w:b/>
                <w:sz w:val="22"/>
                <w:szCs w:val="18"/>
              </w:rPr>
              <w:t xml:space="preserve">     </w:t>
            </w:r>
            <w:r w:rsidR="00682625">
              <w:rPr>
                <w:rFonts w:ascii="Arial" w:hAnsi="Arial" w:cs="Arial"/>
                <w:b/>
                <w:sz w:val="22"/>
                <w:szCs w:val="18"/>
              </w:rPr>
              <w:t xml:space="preserve">                    </w:t>
            </w:r>
            <w:r w:rsidR="00682625" w:rsidRPr="00682625">
              <w:rPr>
                <w:rFonts w:ascii="Arial" w:hAnsi="Arial" w:cs="Arial"/>
                <w:bCs/>
                <w:sz w:val="20"/>
                <w:szCs w:val="16"/>
              </w:rPr>
              <w:t>Request type:</w:t>
            </w:r>
            <w:r w:rsidR="00682625">
              <w:rPr>
                <w:rFonts w:ascii="Arial" w:hAnsi="Arial" w:cs="Arial"/>
                <w:b/>
                <w:sz w:val="22"/>
                <w:szCs w:val="18"/>
              </w:rPr>
              <w:t xml:space="preserve"> </w:t>
            </w:r>
            <w:sdt>
              <w:sdtPr>
                <w:rPr>
                  <w:rFonts w:ascii="Arial" w:hAnsi="Arial" w:cs="Arial"/>
                  <w:b/>
                  <w:sz w:val="22"/>
                  <w:szCs w:val="18"/>
                </w:rPr>
                <w:id w:val="23225266"/>
                <w14:checkbox>
                  <w14:checked w14:val="0"/>
                  <w14:checkedState w14:val="2612" w14:font="MS Gothic"/>
                  <w14:uncheckedState w14:val="2610" w14:font="MS Gothic"/>
                </w14:checkbox>
              </w:sdtPr>
              <w:sdtEndPr/>
              <w:sdtContent>
                <w:r w:rsidR="0075338E">
                  <w:rPr>
                    <w:rFonts w:ascii="MS Gothic" w:eastAsia="MS Gothic" w:hAnsi="MS Gothic" w:cs="Arial" w:hint="eastAsia"/>
                    <w:b/>
                    <w:sz w:val="22"/>
                    <w:szCs w:val="18"/>
                  </w:rPr>
                  <w:t>☐</w:t>
                </w:r>
              </w:sdtContent>
            </w:sdt>
            <w:r w:rsidR="00682625">
              <w:rPr>
                <w:rFonts w:ascii="Arial" w:hAnsi="Arial" w:cs="Arial"/>
                <w:bCs/>
                <w:sz w:val="20"/>
              </w:rPr>
              <w:t xml:space="preserve">Initial   </w:t>
            </w:r>
            <w:sdt>
              <w:sdtPr>
                <w:rPr>
                  <w:rFonts w:ascii="Arial" w:hAnsi="Arial" w:cs="Arial"/>
                  <w:bCs/>
                  <w:sz w:val="20"/>
                </w:rPr>
                <w:id w:val="-150831986"/>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sidR="00682625">
              <w:rPr>
                <w:rFonts w:ascii="Arial" w:hAnsi="Arial" w:cs="Arial"/>
                <w:bCs/>
                <w:sz w:val="20"/>
              </w:rPr>
              <w:t xml:space="preserve"> Update to an approved request</w:t>
            </w:r>
          </w:p>
        </w:tc>
      </w:tr>
      <w:tr w:rsidR="00DF6360" w:rsidRPr="00E55187" w14:paraId="6509AF5E" w14:textId="77777777" w:rsidTr="00682625">
        <w:trPr>
          <w:trHeight w:hRule="exact" w:val="288"/>
        </w:trPr>
        <w:tc>
          <w:tcPr>
            <w:tcW w:w="10797" w:type="dxa"/>
            <w:gridSpan w:val="7"/>
            <w:tcBorders>
              <w:top w:val="single" w:sz="4" w:space="0" w:color="auto"/>
              <w:bottom w:val="nil"/>
            </w:tcBorders>
            <w:shd w:val="clear" w:color="auto" w:fill="F2F2F2" w:themeFill="background1" w:themeFillShade="F2"/>
          </w:tcPr>
          <w:p w14:paraId="526AC4B8" w14:textId="5515CDEC" w:rsidR="00DF6360" w:rsidRDefault="00DF6360" w:rsidP="00190BE9">
            <w:pPr>
              <w:tabs>
                <w:tab w:val="left" w:pos="8280"/>
              </w:tabs>
              <w:spacing w:before="40" w:after="40"/>
              <w:rPr>
                <w:rFonts w:ascii="Arial" w:hAnsi="Arial" w:cs="Arial"/>
                <w:b/>
                <w:sz w:val="20"/>
              </w:rPr>
            </w:pPr>
            <w:r>
              <w:rPr>
                <w:rFonts w:ascii="Arial" w:hAnsi="Arial" w:cs="Arial"/>
                <w:b/>
                <w:sz w:val="20"/>
              </w:rPr>
              <w:t xml:space="preserve">Requested Service </w:t>
            </w:r>
            <w:r w:rsidRPr="00682625">
              <w:rPr>
                <w:rFonts w:ascii="Arial" w:hAnsi="Arial" w:cs="Arial"/>
                <w:bCs/>
                <w:sz w:val="20"/>
              </w:rPr>
              <w:t>(</w:t>
            </w:r>
            <w:r w:rsidR="00682625">
              <w:rPr>
                <w:rFonts w:ascii="Arial" w:hAnsi="Arial" w:cs="Arial"/>
                <w:bCs/>
                <w:sz w:val="20"/>
              </w:rPr>
              <w:t>complete this section for all initial requests)</w:t>
            </w:r>
          </w:p>
        </w:tc>
      </w:tr>
      <w:tr w:rsidR="0097652A" w:rsidRPr="00E55187" w14:paraId="3C72A48C" w14:textId="77777777" w:rsidTr="00DF6360">
        <w:trPr>
          <w:trHeight w:val="2745"/>
        </w:trPr>
        <w:tc>
          <w:tcPr>
            <w:tcW w:w="10797" w:type="dxa"/>
            <w:gridSpan w:val="7"/>
            <w:tcBorders>
              <w:top w:val="nil"/>
              <w:bottom w:val="single" w:sz="4" w:space="0" w:color="auto"/>
            </w:tcBorders>
            <w:shd w:val="clear" w:color="auto" w:fill="auto"/>
          </w:tcPr>
          <w:p w14:paraId="2F538F21" w14:textId="4466AD68" w:rsidR="009316EF" w:rsidRDefault="00565DF1" w:rsidP="00DF6360">
            <w:pPr>
              <w:tabs>
                <w:tab w:val="left" w:pos="8280"/>
              </w:tabs>
              <w:spacing w:before="40"/>
              <w:rPr>
                <w:rFonts w:ascii="Arial" w:hAnsi="Arial" w:cs="Arial"/>
                <w:bCs/>
                <w:sz w:val="20"/>
              </w:rPr>
            </w:pPr>
            <w:sdt>
              <w:sdtPr>
                <w:rPr>
                  <w:rFonts w:ascii="Arial" w:hAnsi="Arial" w:cs="Arial"/>
                  <w:bCs/>
                  <w:sz w:val="20"/>
                </w:rPr>
                <w:id w:val="-634025238"/>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sidR="0097652A">
              <w:rPr>
                <w:rFonts w:ascii="Arial" w:hAnsi="Arial" w:cs="Arial"/>
                <w:bCs/>
                <w:sz w:val="20"/>
              </w:rPr>
              <w:t>Therapeutic Support Services (H00</w:t>
            </w:r>
            <w:r w:rsidR="009A358C">
              <w:rPr>
                <w:rFonts w:ascii="Arial" w:hAnsi="Arial" w:cs="Arial"/>
                <w:bCs/>
                <w:sz w:val="20"/>
              </w:rPr>
              <w:t>46</w:t>
            </w:r>
            <w:r w:rsidR="0097652A">
              <w:rPr>
                <w:rFonts w:ascii="Arial" w:hAnsi="Arial" w:cs="Arial"/>
                <w:bCs/>
                <w:sz w:val="20"/>
              </w:rPr>
              <w:t>)</w:t>
            </w:r>
            <w:r w:rsidR="0097652A" w:rsidRPr="0097652A">
              <w:rPr>
                <w:rFonts w:ascii="Arial" w:hAnsi="Arial" w:cs="Arial"/>
                <w:bCs/>
                <w:sz w:val="20"/>
              </w:rPr>
              <w:t xml:space="preserve"> </w:t>
            </w:r>
            <w:r w:rsidR="0097652A">
              <w:rPr>
                <w:rFonts w:ascii="Arial" w:hAnsi="Arial" w:cs="Arial"/>
                <w:bCs/>
                <w:sz w:val="20"/>
              </w:rPr>
              <w:t xml:space="preserve"> </w:t>
            </w:r>
          </w:p>
          <w:p w14:paraId="5CD562DA" w14:textId="623F1376" w:rsidR="0097652A" w:rsidRDefault="0097652A" w:rsidP="00190BE9">
            <w:pPr>
              <w:tabs>
                <w:tab w:val="left" w:pos="8280"/>
              </w:tabs>
              <w:spacing w:after="200"/>
              <w:ind w:left="346" w:right="-187"/>
              <w:rPr>
                <w:rFonts w:ascii="Arial" w:hAnsi="Arial" w:cs="Arial"/>
                <w:bCs/>
                <w:sz w:val="20"/>
              </w:rPr>
            </w:pPr>
            <w:r>
              <w:rPr>
                <w:rFonts w:ascii="Arial" w:hAnsi="Arial" w:cs="Arial"/>
                <w:bCs/>
                <w:sz w:val="20"/>
              </w:rPr>
              <w:t>Modality</w:t>
            </w:r>
            <w:r w:rsidR="009316EF">
              <w:rPr>
                <w:rFonts w:ascii="Arial" w:hAnsi="Arial" w:cs="Arial"/>
                <w:bCs/>
                <w:sz w:val="20"/>
              </w:rPr>
              <w:t xml:space="preserve"> of therapy</w:t>
            </w:r>
            <w:r>
              <w:rPr>
                <w:rFonts w:ascii="Arial" w:hAnsi="Arial" w:cs="Arial"/>
                <w:bCs/>
                <w:sz w:val="20"/>
              </w:rPr>
              <w:t xml:space="preserve"> requested: </w:t>
            </w:r>
            <w:sdt>
              <w:sdtPr>
                <w:rPr>
                  <w:rFonts w:ascii="Arial" w:hAnsi="Arial" w:cs="Arial"/>
                  <w:bCs/>
                  <w:sz w:val="20"/>
                </w:rPr>
                <w:id w:val="126366651"/>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Pr>
                <w:rFonts w:ascii="Arial" w:hAnsi="Arial" w:cs="Arial"/>
                <w:bCs/>
                <w:sz w:val="20"/>
              </w:rPr>
              <w:t xml:space="preserve">Equine </w:t>
            </w:r>
            <w:r w:rsidR="009316EF">
              <w:rPr>
                <w:rFonts w:ascii="Arial" w:hAnsi="Arial" w:cs="Arial"/>
                <w:bCs/>
                <w:sz w:val="20"/>
              </w:rPr>
              <w:t xml:space="preserve"> </w:t>
            </w:r>
            <w:sdt>
              <w:sdtPr>
                <w:rPr>
                  <w:rFonts w:ascii="Arial" w:hAnsi="Arial" w:cs="Arial"/>
                  <w:bCs/>
                  <w:sz w:val="20"/>
                </w:rPr>
                <w:id w:val="2074463248"/>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Pr>
                <w:rFonts w:ascii="Arial" w:hAnsi="Arial" w:cs="Arial"/>
                <w:bCs/>
                <w:sz w:val="20"/>
              </w:rPr>
              <w:t xml:space="preserve">Art </w:t>
            </w:r>
            <w:r w:rsidR="009316EF">
              <w:rPr>
                <w:rFonts w:ascii="Arial" w:hAnsi="Arial" w:cs="Arial"/>
                <w:bCs/>
                <w:sz w:val="20"/>
              </w:rPr>
              <w:t xml:space="preserve"> </w:t>
            </w:r>
            <w:sdt>
              <w:sdtPr>
                <w:rPr>
                  <w:rFonts w:ascii="Arial" w:hAnsi="Arial" w:cs="Arial"/>
                  <w:bCs/>
                  <w:sz w:val="20"/>
                </w:rPr>
                <w:id w:val="-179975484"/>
                <w14:checkbox>
                  <w14:checked w14:val="0"/>
                  <w14:checkedState w14:val="2612" w14:font="MS Gothic"/>
                  <w14:uncheckedState w14:val="2610" w14:font="MS Gothic"/>
                </w14:checkbox>
              </w:sdtPr>
              <w:sdtEndPr/>
              <w:sdtContent>
                <w:r w:rsidR="0003248D">
                  <w:rPr>
                    <w:rFonts w:ascii="MS Gothic" w:eastAsia="MS Gothic" w:hAnsi="MS Gothic" w:cs="Arial" w:hint="eastAsia"/>
                    <w:bCs/>
                    <w:sz w:val="20"/>
                  </w:rPr>
                  <w:t>☐</w:t>
                </w:r>
              </w:sdtContent>
            </w:sdt>
            <w:r>
              <w:rPr>
                <w:rFonts w:ascii="Arial" w:hAnsi="Arial" w:cs="Arial"/>
                <w:bCs/>
                <w:sz w:val="20"/>
              </w:rPr>
              <w:t xml:space="preserve">Music </w:t>
            </w:r>
            <w:r w:rsidR="009316EF">
              <w:rPr>
                <w:rFonts w:ascii="Arial" w:hAnsi="Arial" w:cs="Arial"/>
                <w:bCs/>
                <w:sz w:val="20"/>
              </w:rPr>
              <w:t xml:space="preserve"> </w:t>
            </w:r>
            <w:sdt>
              <w:sdtPr>
                <w:rPr>
                  <w:rFonts w:ascii="Arial" w:hAnsi="Arial" w:cs="Arial"/>
                  <w:bCs/>
                  <w:sz w:val="20"/>
                </w:rPr>
                <w:id w:val="-5839321"/>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sidR="009316EF">
              <w:rPr>
                <w:rFonts w:ascii="Arial" w:hAnsi="Arial" w:cs="Arial"/>
                <w:bCs/>
                <w:sz w:val="20"/>
              </w:rPr>
              <w:t xml:space="preserve">Dance/Movement  </w:t>
            </w:r>
            <w:sdt>
              <w:sdtPr>
                <w:rPr>
                  <w:rFonts w:ascii="Arial" w:hAnsi="Arial" w:cs="Arial"/>
                  <w:bCs/>
                  <w:sz w:val="20"/>
                </w:rPr>
                <w:id w:val="1526213776"/>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Pr>
                <w:rFonts w:ascii="Arial" w:hAnsi="Arial" w:cs="Arial"/>
                <w:bCs/>
                <w:sz w:val="20"/>
              </w:rPr>
              <w:t xml:space="preserve">Drama </w:t>
            </w:r>
            <w:r w:rsidR="009316EF">
              <w:rPr>
                <w:rFonts w:ascii="Arial" w:hAnsi="Arial" w:cs="Arial"/>
                <w:bCs/>
                <w:sz w:val="20"/>
              </w:rPr>
              <w:t xml:space="preserve"> </w:t>
            </w:r>
            <w:sdt>
              <w:sdtPr>
                <w:rPr>
                  <w:rFonts w:ascii="Arial" w:hAnsi="Arial" w:cs="Arial"/>
                  <w:bCs/>
                  <w:sz w:val="20"/>
                </w:rPr>
                <w:id w:val="2025432737"/>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Pr>
                <w:rFonts w:ascii="Arial" w:hAnsi="Arial" w:cs="Arial"/>
                <w:bCs/>
                <w:sz w:val="20"/>
              </w:rPr>
              <w:t xml:space="preserve">Horticultural </w:t>
            </w:r>
          </w:p>
          <w:p w14:paraId="5E4D7ABA" w14:textId="55AD48FF" w:rsidR="0097652A" w:rsidRDefault="00565DF1" w:rsidP="00190BE9">
            <w:pPr>
              <w:tabs>
                <w:tab w:val="left" w:pos="8280"/>
              </w:tabs>
              <w:rPr>
                <w:rFonts w:ascii="Arial" w:hAnsi="Arial" w:cs="Arial"/>
                <w:bCs/>
                <w:sz w:val="20"/>
              </w:rPr>
            </w:pPr>
            <w:sdt>
              <w:sdtPr>
                <w:rPr>
                  <w:rFonts w:ascii="Arial" w:hAnsi="Arial" w:cs="Arial"/>
                  <w:bCs/>
                  <w:sz w:val="20"/>
                </w:rPr>
                <w:id w:val="2104994361"/>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sidR="0097652A">
              <w:rPr>
                <w:rFonts w:ascii="Arial" w:hAnsi="Arial" w:cs="Arial"/>
                <w:bCs/>
                <w:sz w:val="20"/>
              </w:rPr>
              <w:t>Individual Support Services (T1999)</w:t>
            </w:r>
            <w:r w:rsidR="009316EF">
              <w:rPr>
                <w:rFonts w:ascii="Arial" w:hAnsi="Arial" w:cs="Arial"/>
                <w:bCs/>
                <w:sz w:val="20"/>
              </w:rPr>
              <w:t>.  Check the specific service category requested below:</w:t>
            </w:r>
          </w:p>
          <w:p w14:paraId="4ECABDA6" w14:textId="21D08E82" w:rsidR="009316EF" w:rsidRDefault="00565DF1" w:rsidP="00190BE9">
            <w:pPr>
              <w:tabs>
                <w:tab w:val="left" w:pos="8280"/>
              </w:tabs>
              <w:ind w:left="345"/>
              <w:rPr>
                <w:rFonts w:ascii="Arial" w:hAnsi="Arial" w:cs="Arial"/>
                <w:bCs/>
                <w:sz w:val="20"/>
              </w:rPr>
            </w:pPr>
            <w:sdt>
              <w:sdtPr>
                <w:rPr>
                  <w:rFonts w:ascii="Arial" w:hAnsi="Arial" w:cs="Arial"/>
                  <w:bCs/>
                  <w:sz w:val="20"/>
                </w:rPr>
                <w:id w:val="134766666"/>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sidR="009316EF">
              <w:rPr>
                <w:rFonts w:ascii="Arial" w:hAnsi="Arial" w:cs="Arial"/>
                <w:bCs/>
                <w:sz w:val="20"/>
              </w:rPr>
              <w:t>Physical wellness</w:t>
            </w:r>
          </w:p>
          <w:p w14:paraId="215C1A1F" w14:textId="6AFFA1F4" w:rsidR="009316EF" w:rsidRDefault="00565DF1" w:rsidP="00190BE9">
            <w:pPr>
              <w:tabs>
                <w:tab w:val="left" w:pos="8280"/>
              </w:tabs>
              <w:ind w:left="345"/>
              <w:rPr>
                <w:rFonts w:ascii="Arial" w:hAnsi="Arial" w:cs="Arial"/>
                <w:bCs/>
                <w:sz w:val="20"/>
              </w:rPr>
            </w:pPr>
            <w:sdt>
              <w:sdtPr>
                <w:rPr>
                  <w:rFonts w:ascii="Arial" w:hAnsi="Arial" w:cs="Arial"/>
                  <w:bCs/>
                  <w:sz w:val="20"/>
                </w:rPr>
                <w:id w:val="-175657557"/>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sidR="009316EF">
              <w:rPr>
                <w:rFonts w:ascii="Arial" w:hAnsi="Arial" w:cs="Arial"/>
                <w:bCs/>
                <w:sz w:val="20"/>
              </w:rPr>
              <w:t xml:space="preserve">Special or therapeutic youth development programming  </w:t>
            </w:r>
          </w:p>
          <w:p w14:paraId="1C500C15" w14:textId="61F79C4F" w:rsidR="009316EF" w:rsidRDefault="00565DF1" w:rsidP="00190BE9">
            <w:pPr>
              <w:tabs>
                <w:tab w:val="left" w:pos="8280"/>
              </w:tabs>
              <w:ind w:left="345"/>
              <w:rPr>
                <w:rFonts w:ascii="Arial" w:hAnsi="Arial" w:cs="Arial"/>
                <w:bCs/>
                <w:sz w:val="20"/>
              </w:rPr>
            </w:pPr>
            <w:sdt>
              <w:sdtPr>
                <w:rPr>
                  <w:rFonts w:ascii="Arial" w:hAnsi="Arial" w:cs="Arial"/>
                  <w:bCs/>
                  <w:sz w:val="20"/>
                </w:rPr>
                <w:id w:val="-894420751"/>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sidR="009316EF">
              <w:rPr>
                <w:rFonts w:ascii="Arial" w:hAnsi="Arial" w:cs="Arial"/>
                <w:bCs/>
                <w:sz w:val="20"/>
              </w:rPr>
              <w:t xml:space="preserve">Strengths-developing activities  </w:t>
            </w:r>
          </w:p>
          <w:p w14:paraId="12C97275" w14:textId="28B53BB2" w:rsidR="009316EF" w:rsidRDefault="00565DF1" w:rsidP="00190BE9">
            <w:pPr>
              <w:tabs>
                <w:tab w:val="left" w:pos="8280"/>
              </w:tabs>
              <w:ind w:left="345"/>
              <w:rPr>
                <w:rFonts w:ascii="Arial" w:hAnsi="Arial" w:cs="Arial"/>
                <w:bCs/>
                <w:sz w:val="20"/>
              </w:rPr>
            </w:pPr>
            <w:sdt>
              <w:sdtPr>
                <w:rPr>
                  <w:rFonts w:ascii="Arial" w:hAnsi="Arial" w:cs="Arial"/>
                  <w:bCs/>
                  <w:sz w:val="20"/>
                </w:rPr>
                <w:id w:val="777992490"/>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sidR="009316EF">
              <w:rPr>
                <w:rFonts w:ascii="Arial" w:hAnsi="Arial" w:cs="Arial"/>
                <w:bCs/>
                <w:sz w:val="20"/>
              </w:rPr>
              <w:t xml:space="preserve">Sensory items  </w:t>
            </w:r>
          </w:p>
          <w:p w14:paraId="5CB474C7" w14:textId="1B6F27F0" w:rsidR="009316EF" w:rsidRDefault="00565DF1" w:rsidP="00190BE9">
            <w:pPr>
              <w:tabs>
                <w:tab w:val="left" w:pos="8280"/>
              </w:tabs>
              <w:ind w:left="345"/>
              <w:rPr>
                <w:rFonts w:ascii="Arial" w:hAnsi="Arial" w:cs="Arial"/>
                <w:bCs/>
                <w:sz w:val="20"/>
              </w:rPr>
            </w:pPr>
            <w:sdt>
              <w:sdtPr>
                <w:rPr>
                  <w:rFonts w:ascii="Arial" w:hAnsi="Arial" w:cs="Arial"/>
                  <w:bCs/>
                  <w:sz w:val="20"/>
                </w:rPr>
                <w:id w:val="-979219201"/>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sidR="009316EF">
              <w:rPr>
                <w:rFonts w:ascii="Arial" w:hAnsi="Arial" w:cs="Arial"/>
                <w:bCs/>
                <w:sz w:val="20"/>
              </w:rPr>
              <w:t>Parent education/training</w:t>
            </w:r>
          </w:p>
          <w:p w14:paraId="5F7C3E65" w14:textId="67ECEEC1" w:rsidR="00190BE9" w:rsidRPr="00190BE9" w:rsidRDefault="00754DEB" w:rsidP="00190BE9">
            <w:pPr>
              <w:tabs>
                <w:tab w:val="left" w:pos="8280"/>
              </w:tabs>
              <w:spacing w:before="40" w:after="40"/>
              <w:ind w:left="346"/>
              <w:rPr>
                <w:rFonts w:ascii="Arial" w:hAnsi="Arial" w:cs="Arial"/>
                <w:b/>
                <w:sz w:val="20"/>
                <w:u w:val="single"/>
              </w:rPr>
            </w:pPr>
            <w:r>
              <w:rPr>
                <w:rFonts w:ascii="Arial" w:hAnsi="Arial" w:cs="Arial"/>
                <w:bCs/>
                <w:sz w:val="20"/>
              </w:rPr>
              <w:t xml:space="preserve">Please describe/name the specific ISS activity, service, or good being requested: </w:t>
            </w:r>
            <w:sdt>
              <w:sdtPr>
                <w:rPr>
                  <w:rFonts w:ascii="Arial" w:hAnsi="Arial" w:cs="Arial"/>
                  <w:bCs/>
                  <w:sz w:val="20"/>
                </w:rPr>
                <w:id w:val="253792586"/>
                <w:placeholder>
                  <w:docPart w:val="DefaultPlaceholder_-1854013440"/>
                </w:placeholder>
              </w:sdtPr>
              <w:sdtEndPr>
                <w:rPr>
                  <w:b/>
                  <w:bCs w:val="0"/>
                  <w:u w:val="single"/>
                </w:rPr>
              </w:sdtEndPr>
              <w:sdtContent>
                <w:r w:rsidRPr="00F34E4D">
                  <w:rPr>
                    <w:rFonts w:ascii="Arial" w:hAnsi="Arial" w:cs="Arial"/>
                    <w:b/>
                    <w:sz w:val="20"/>
                    <w:u w:val="single"/>
                  </w:rPr>
                  <w:fldChar w:fldCharType="begin">
                    <w:ffData>
                      <w:name w:val="Text208"/>
                      <w:enabled/>
                      <w:calcOnExit w:val="0"/>
                      <w:textInput/>
                    </w:ffData>
                  </w:fldChar>
                </w:r>
                <w:r w:rsidRPr="00F34E4D">
                  <w:rPr>
                    <w:rFonts w:ascii="Arial" w:hAnsi="Arial" w:cs="Arial"/>
                    <w:b/>
                    <w:sz w:val="20"/>
                    <w:u w:val="single"/>
                  </w:rPr>
                  <w:instrText xml:space="preserve"> FORMTEXT </w:instrText>
                </w:r>
                <w:r w:rsidRPr="00F34E4D">
                  <w:rPr>
                    <w:rFonts w:ascii="Arial" w:hAnsi="Arial" w:cs="Arial"/>
                    <w:b/>
                    <w:sz w:val="20"/>
                    <w:u w:val="single"/>
                  </w:rPr>
                </w:r>
                <w:r w:rsidRPr="00F34E4D">
                  <w:rPr>
                    <w:rFonts w:ascii="Arial" w:hAnsi="Arial" w:cs="Arial"/>
                    <w:b/>
                    <w:sz w:val="20"/>
                    <w:u w:val="single"/>
                  </w:rPr>
                  <w:fldChar w:fldCharType="separate"/>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sz w:val="20"/>
                    <w:u w:val="single"/>
                  </w:rPr>
                  <w:fldChar w:fldCharType="end"/>
                </w:r>
              </w:sdtContent>
            </w:sdt>
          </w:p>
        </w:tc>
      </w:tr>
      <w:tr w:rsidR="00F34E4D" w:rsidRPr="00E55187" w14:paraId="54A1A084" w14:textId="77777777" w:rsidTr="00DF6360">
        <w:trPr>
          <w:trHeight w:val="360"/>
        </w:trPr>
        <w:tc>
          <w:tcPr>
            <w:tcW w:w="10797" w:type="dxa"/>
            <w:gridSpan w:val="7"/>
            <w:tcBorders>
              <w:top w:val="single" w:sz="4" w:space="0" w:color="auto"/>
              <w:bottom w:val="nil"/>
            </w:tcBorders>
            <w:shd w:val="clear" w:color="auto" w:fill="auto"/>
            <w:vAlign w:val="center"/>
          </w:tcPr>
          <w:p w14:paraId="12D6C71F" w14:textId="19A4E713" w:rsidR="00F34E4D" w:rsidRDefault="00F34E4D" w:rsidP="009316EF">
            <w:pPr>
              <w:tabs>
                <w:tab w:val="left" w:pos="8280"/>
              </w:tabs>
              <w:spacing w:before="40" w:after="40"/>
              <w:rPr>
                <w:rFonts w:ascii="Arial" w:hAnsi="Arial" w:cs="Arial"/>
                <w:b/>
                <w:sz w:val="20"/>
              </w:rPr>
            </w:pPr>
            <w:r>
              <w:rPr>
                <w:rFonts w:ascii="Arial" w:hAnsi="Arial" w:cs="Arial"/>
                <w:b/>
                <w:sz w:val="20"/>
              </w:rPr>
              <w:t xml:space="preserve">Rendering/Supplying Individual or Organization: </w:t>
            </w:r>
            <w:sdt>
              <w:sdtPr>
                <w:rPr>
                  <w:rFonts w:ascii="Arial" w:hAnsi="Arial" w:cs="Arial"/>
                  <w:b/>
                  <w:sz w:val="20"/>
                </w:rPr>
                <w:id w:val="-863832933"/>
                <w:placeholder>
                  <w:docPart w:val="DefaultPlaceholder_-1854013440"/>
                </w:placeholder>
              </w:sdtPr>
              <w:sdtEndPr/>
              <w:sdtContent>
                <w:bookmarkStart w:id="3" w:name="Text208"/>
                <w:r>
                  <w:rPr>
                    <w:rFonts w:ascii="Arial" w:hAnsi="Arial" w:cs="Arial"/>
                    <w:b/>
                    <w:sz w:val="20"/>
                  </w:rPr>
                  <w:fldChar w:fldCharType="begin">
                    <w:ffData>
                      <w:name w:val="Text20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
              </w:sdtContent>
            </w:sdt>
          </w:p>
        </w:tc>
      </w:tr>
      <w:tr w:rsidR="000B0E98" w:rsidRPr="00E55187" w14:paraId="24DAD2FC" w14:textId="1C28C3CE" w:rsidTr="00F34E4D">
        <w:trPr>
          <w:trHeight w:val="360"/>
        </w:trPr>
        <w:tc>
          <w:tcPr>
            <w:tcW w:w="2967" w:type="dxa"/>
            <w:tcBorders>
              <w:top w:val="single" w:sz="2" w:space="0" w:color="auto"/>
              <w:left w:val="single" w:sz="2" w:space="0" w:color="auto"/>
              <w:bottom w:val="single" w:sz="4" w:space="0" w:color="auto"/>
              <w:right w:val="nil"/>
            </w:tcBorders>
            <w:vAlign w:val="center"/>
          </w:tcPr>
          <w:p w14:paraId="0C3F7466" w14:textId="20E95B81" w:rsidR="000B0E98" w:rsidRPr="00F34E4D" w:rsidRDefault="000B0E98" w:rsidP="00F34E4D">
            <w:pPr>
              <w:tabs>
                <w:tab w:val="left" w:pos="8280"/>
              </w:tabs>
              <w:ind w:right="-195"/>
              <w:rPr>
                <w:rFonts w:ascii="Arial" w:hAnsi="Arial" w:cs="Arial"/>
                <w:b/>
                <w:sz w:val="20"/>
              </w:rPr>
            </w:pPr>
            <w:r w:rsidRPr="00F34E4D">
              <w:rPr>
                <w:rFonts w:ascii="Arial" w:hAnsi="Arial" w:cs="Arial"/>
                <w:b/>
                <w:sz w:val="20"/>
              </w:rPr>
              <w:t>Requested Date(s) of Service</w:t>
            </w:r>
            <w:r w:rsidR="00F34E4D" w:rsidRPr="00F34E4D">
              <w:rPr>
                <w:rFonts w:ascii="Arial" w:hAnsi="Arial" w:cs="Arial"/>
                <w:b/>
                <w:sz w:val="20"/>
              </w:rPr>
              <w:t>:</w:t>
            </w:r>
          </w:p>
        </w:tc>
        <w:tc>
          <w:tcPr>
            <w:tcW w:w="2700" w:type="dxa"/>
            <w:gridSpan w:val="3"/>
            <w:tcBorders>
              <w:top w:val="single" w:sz="2" w:space="0" w:color="auto"/>
              <w:left w:val="nil"/>
              <w:bottom w:val="single" w:sz="4" w:space="0" w:color="auto"/>
              <w:right w:val="nil"/>
            </w:tcBorders>
            <w:vAlign w:val="center"/>
          </w:tcPr>
          <w:p w14:paraId="7961124A" w14:textId="6E2C3833" w:rsidR="000B0E98" w:rsidRPr="0097652A" w:rsidRDefault="000B0E98" w:rsidP="00AC0A3D">
            <w:pPr>
              <w:tabs>
                <w:tab w:val="left" w:pos="8280"/>
              </w:tabs>
              <w:rPr>
                <w:rFonts w:ascii="Arial" w:hAnsi="Arial" w:cs="Arial"/>
                <w:bCs/>
                <w:sz w:val="20"/>
              </w:rPr>
            </w:pPr>
            <w:r w:rsidRPr="0097652A">
              <w:rPr>
                <w:rFonts w:ascii="Arial" w:hAnsi="Arial" w:cs="Arial"/>
                <w:bCs/>
                <w:sz w:val="20"/>
              </w:rPr>
              <w:t>Start Date:</w:t>
            </w:r>
            <w:r w:rsidR="00F34E4D">
              <w:rPr>
                <w:rFonts w:ascii="Arial" w:hAnsi="Arial" w:cs="Arial"/>
                <w:bCs/>
                <w:sz w:val="20"/>
              </w:rPr>
              <w:t xml:space="preserve"> </w:t>
            </w:r>
            <w:sdt>
              <w:sdtPr>
                <w:rPr>
                  <w:rFonts w:ascii="Arial" w:hAnsi="Arial" w:cs="Arial"/>
                  <w:bCs/>
                  <w:sz w:val="20"/>
                </w:rPr>
                <w:id w:val="1659492942"/>
                <w:placeholder>
                  <w:docPart w:val="DefaultPlaceholder_-1854013440"/>
                </w:placeholder>
              </w:sdtPr>
              <w:sdtEndPr>
                <w:rPr>
                  <w:b/>
                  <w:bCs w:val="0"/>
                  <w:u w:val="single"/>
                </w:rPr>
              </w:sdtEndPr>
              <w:sdtContent>
                <w:r w:rsidR="00F34E4D" w:rsidRPr="00F34E4D">
                  <w:rPr>
                    <w:rFonts w:ascii="Arial" w:hAnsi="Arial" w:cs="Arial"/>
                    <w:b/>
                    <w:sz w:val="20"/>
                    <w:u w:val="single"/>
                  </w:rPr>
                  <w:fldChar w:fldCharType="begin">
                    <w:ffData>
                      <w:name w:val="Text208"/>
                      <w:enabled/>
                      <w:calcOnExit w:val="0"/>
                      <w:textInput/>
                    </w:ffData>
                  </w:fldChar>
                </w:r>
                <w:r w:rsidR="00F34E4D" w:rsidRPr="00F34E4D">
                  <w:rPr>
                    <w:rFonts w:ascii="Arial" w:hAnsi="Arial" w:cs="Arial"/>
                    <w:b/>
                    <w:sz w:val="20"/>
                    <w:u w:val="single"/>
                  </w:rPr>
                  <w:instrText xml:space="preserve"> FORMTEXT </w:instrText>
                </w:r>
                <w:r w:rsidR="00F34E4D" w:rsidRPr="00F34E4D">
                  <w:rPr>
                    <w:rFonts w:ascii="Arial" w:hAnsi="Arial" w:cs="Arial"/>
                    <w:b/>
                    <w:sz w:val="20"/>
                    <w:u w:val="single"/>
                  </w:rPr>
                </w:r>
                <w:r w:rsidR="00F34E4D" w:rsidRPr="00F34E4D">
                  <w:rPr>
                    <w:rFonts w:ascii="Arial" w:hAnsi="Arial" w:cs="Arial"/>
                    <w:b/>
                    <w:sz w:val="20"/>
                    <w:u w:val="single"/>
                  </w:rPr>
                  <w:fldChar w:fldCharType="separate"/>
                </w:r>
                <w:r w:rsidR="00F34E4D" w:rsidRPr="00F34E4D">
                  <w:rPr>
                    <w:rFonts w:ascii="Arial" w:hAnsi="Arial" w:cs="Arial"/>
                    <w:b/>
                    <w:noProof/>
                    <w:sz w:val="20"/>
                    <w:u w:val="single"/>
                  </w:rPr>
                  <w:t> </w:t>
                </w:r>
                <w:r w:rsidR="00F34E4D" w:rsidRPr="00F34E4D">
                  <w:rPr>
                    <w:rFonts w:ascii="Arial" w:hAnsi="Arial" w:cs="Arial"/>
                    <w:b/>
                    <w:noProof/>
                    <w:sz w:val="20"/>
                    <w:u w:val="single"/>
                  </w:rPr>
                  <w:t> </w:t>
                </w:r>
                <w:r w:rsidR="00F34E4D" w:rsidRPr="00F34E4D">
                  <w:rPr>
                    <w:rFonts w:ascii="Arial" w:hAnsi="Arial" w:cs="Arial"/>
                    <w:b/>
                    <w:noProof/>
                    <w:sz w:val="20"/>
                    <w:u w:val="single"/>
                  </w:rPr>
                  <w:t> </w:t>
                </w:r>
                <w:r w:rsidR="00F34E4D" w:rsidRPr="00F34E4D">
                  <w:rPr>
                    <w:rFonts w:ascii="Arial" w:hAnsi="Arial" w:cs="Arial"/>
                    <w:b/>
                    <w:noProof/>
                    <w:sz w:val="20"/>
                    <w:u w:val="single"/>
                  </w:rPr>
                  <w:t> </w:t>
                </w:r>
                <w:r w:rsidR="00F34E4D" w:rsidRPr="00F34E4D">
                  <w:rPr>
                    <w:rFonts w:ascii="Arial" w:hAnsi="Arial" w:cs="Arial"/>
                    <w:b/>
                    <w:noProof/>
                    <w:sz w:val="20"/>
                    <w:u w:val="single"/>
                  </w:rPr>
                  <w:t> </w:t>
                </w:r>
                <w:r w:rsidR="00F34E4D" w:rsidRPr="00F34E4D">
                  <w:rPr>
                    <w:rFonts w:ascii="Arial" w:hAnsi="Arial" w:cs="Arial"/>
                    <w:b/>
                    <w:sz w:val="20"/>
                    <w:u w:val="single"/>
                  </w:rPr>
                  <w:fldChar w:fldCharType="end"/>
                </w:r>
              </w:sdtContent>
            </w:sdt>
          </w:p>
        </w:tc>
        <w:tc>
          <w:tcPr>
            <w:tcW w:w="5130" w:type="dxa"/>
            <w:gridSpan w:val="3"/>
            <w:tcBorders>
              <w:top w:val="single" w:sz="2" w:space="0" w:color="auto"/>
              <w:left w:val="nil"/>
              <w:bottom w:val="single" w:sz="4" w:space="0" w:color="auto"/>
              <w:right w:val="single" w:sz="2" w:space="0" w:color="auto"/>
            </w:tcBorders>
            <w:vAlign w:val="center"/>
          </w:tcPr>
          <w:p w14:paraId="62EC82B6" w14:textId="6ED41EE2" w:rsidR="000B0E98" w:rsidRPr="0097652A" w:rsidRDefault="000B0E98" w:rsidP="00AC0A3D">
            <w:pPr>
              <w:tabs>
                <w:tab w:val="left" w:pos="8280"/>
              </w:tabs>
              <w:rPr>
                <w:rFonts w:ascii="Arial" w:hAnsi="Arial" w:cs="Arial"/>
                <w:bCs/>
                <w:sz w:val="20"/>
              </w:rPr>
            </w:pPr>
            <w:r w:rsidRPr="0097652A">
              <w:rPr>
                <w:rFonts w:ascii="Arial" w:hAnsi="Arial" w:cs="Arial"/>
                <w:bCs/>
                <w:sz w:val="20"/>
              </w:rPr>
              <w:t>End Date:</w:t>
            </w:r>
            <w:r w:rsidR="00F34E4D">
              <w:rPr>
                <w:rFonts w:ascii="Arial" w:hAnsi="Arial" w:cs="Arial"/>
                <w:bCs/>
                <w:sz w:val="20"/>
              </w:rPr>
              <w:t xml:space="preserve"> </w:t>
            </w:r>
            <w:sdt>
              <w:sdtPr>
                <w:rPr>
                  <w:rFonts w:ascii="Arial" w:hAnsi="Arial" w:cs="Arial"/>
                  <w:bCs/>
                  <w:sz w:val="20"/>
                </w:rPr>
                <w:id w:val="-1251811609"/>
                <w:placeholder>
                  <w:docPart w:val="DefaultPlaceholder_-1854013440"/>
                </w:placeholder>
              </w:sdtPr>
              <w:sdtEndPr>
                <w:rPr>
                  <w:b/>
                  <w:bCs w:val="0"/>
                  <w:u w:val="single"/>
                </w:rPr>
              </w:sdtEndPr>
              <w:sdtContent>
                <w:r w:rsidR="00F34E4D" w:rsidRPr="00F34E4D">
                  <w:rPr>
                    <w:rFonts w:ascii="Arial" w:hAnsi="Arial" w:cs="Arial"/>
                    <w:b/>
                    <w:sz w:val="20"/>
                    <w:u w:val="single"/>
                  </w:rPr>
                  <w:fldChar w:fldCharType="begin">
                    <w:ffData>
                      <w:name w:val="Text208"/>
                      <w:enabled/>
                      <w:calcOnExit w:val="0"/>
                      <w:textInput/>
                    </w:ffData>
                  </w:fldChar>
                </w:r>
                <w:r w:rsidR="00F34E4D" w:rsidRPr="00F34E4D">
                  <w:rPr>
                    <w:rFonts w:ascii="Arial" w:hAnsi="Arial" w:cs="Arial"/>
                    <w:b/>
                    <w:sz w:val="20"/>
                    <w:u w:val="single"/>
                  </w:rPr>
                  <w:instrText xml:space="preserve"> FORMTEXT </w:instrText>
                </w:r>
                <w:r w:rsidR="00F34E4D" w:rsidRPr="00F34E4D">
                  <w:rPr>
                    <w:rFonts w:ascii="Arial" w:hAnsi="Arial" w:cs="Arial"/>
                    <w:b/>
                    <w:sz w:val="20"/>
                    <w:u w:val="single"/>
                  </w:rPr>
                </w:r>
                <w:r w:rsidR="00F34E4D" w:rsidRPr="00F34E4D">
                  <w:rPr>
                    <w:rFonts w:ascii="Arial" w:hAnsi="Arial" w:cs="Arial"/>
                    <w:b/>
                    <w:sz w:val="20"/>
                    <w:u w:val="single"/>
                  </w:rPr>
                  <w:fldChar w:fldCharType="separate"/>
                </w:r>
                <w:r w:rsidR="00F34E4D" w:rsidRPr="00F34E4D">
                  <w:rPr>
                    <w:rFonts w:ascii="Arial" w:hAnsi="Arial" w:cs="Arial"/>
                    <w:b/>
                    <w:noProof/>
                    <w:sz w:val="20"/>
                    <w:u w:val="single"/>
                  </w:rPr>
                  <w:t> </w:t>
                </w:r>
                <w:r w:rsidR="00F34E4D" w:rsidRPr="00F34E4D">
                  <w:rPr>
                    <w:rFonts w:ascii="Arial" w:hAnsi="Arial" w:cs="Arial"/>
                    <w:b/>
                    <w:noProof/>
                    <w:sz w:val="20"/>
                    <w:u w:val="single"/>
                  </w:rPr>
                  <w:t> </w:t>
                </w:r>
                <w:r w:rsidR="00F34E4D" w:rsidRPr="00F34E4D">
                  <w:rPr>
                    <w:rFonts w:ascii="Arial" w:hAnsi="Arial" w:cs="Arial"/>
                    <w:b/>
                    <w:noProof/>
                    <w:sz w:val="20"/>
                    <w:u w:val="single"/>
                  </w:rPr>
                  <w:t> </w:t>
                </w:r>
                <w:r w:rsidR="00F34E4D" w:rsidRPr="00F34E4D">
                  <w:rPr>
                    <w:rFonts w:ascii="Arial" w:hAnsi="Arial" w:cs="Arial"/>
                    <w:b/>
                    <w:noProof/>
                    <w:sz w:val="20"/>
                    <w:u w:val="single"/>
                  </w:rPr>
                  <w:t> </w:t>
                </w:r>
                <w:r w:rsidR="00F34E4D" w:rsidRPr="00F34E4D">
                  <w:rPr>
                    <w:rFonts w:ascii="Arial" w:hAnsi="Arial" w:cs="Arial"/>
                    <w:b/>
                    <w:noProof/>
                    <w:sz w:val="20"/>
                    <w:u w:val="single"/>
                  </w:rPr>
                  <w:t> </w:t>
                </w:r>
                <w:r w:rsidR="00F34E4D" w:rsidRPr="00F34E4D">
                  <w:rPr>
                    <w:rFonts w:ascii="Arial" w:hAnsi="Arial" w:cs="Arial"/>
                    <w:b/>
                    <w:sz w:val="20"/>
                    <w:u w:val="single"/>
                  </w:rPr>
                  <w:fldChar w:fldCharType="end"/>
                </w:r>
              </w:sdtContent>
            </w:sdt>
          </w:p>
        </w:tc>
      </w:tr>
      <w:tr w:rsidR="00C81B93" w:rsidRPr="00E55187" w14:paraId="306566A9" w14:textId="289505E7" w:rsidTr="00653950">
        <w:trPr>
          <w:trHeight w:val="360"/>
        </w:trPr>
        <w:tc>
          <w:tcPr>
            <w:tcW w:w="2967" w:type="dxa"/>
            <w:vMerge w:val="restart"/>
            <w:tcBorders>
              <w:top w:val="single" w:sz="4" w:space="0" w:color="auto"/>
              <w:left w:val="single" w:sz="4" w:space="0" w:color="auto"/>
              <w:bottom w:val="nil"/>
              <w:right w:val="nil"/>
            </w:tcBorders>
            <w:vAlign w:val="center"/>
          </w:tcPr>
          <w:p w14:paraId="08B55AB4" w14:textId="1369AC95" w:rsidR="00C81B93" w:rsidRPr="00F34E4D" w:rsidRDefault="00C81B93" w:rsidP="00AC0A3D">
            <w:pPr>
              <w:tabs>
                <w:tab w:val="left" w:pos="8280"/>
              </w:tabs>
              <w:rPr>
                <w:rFonts w:ascii="Arial" w:hAnsi="Arial" w:cs="Arial"/>
                <w:b/>
                <w:bCs/>
                <w:szCs w:val="24"/>
              </w:rPr>
            </w:pPr>
            <w:r w:rsidRPr="00F34E4D">
              <w:rPr>
                <w:rFonts w:ascii="Arial" w:hAnsi="Arial" w:cs="Arial"/>
                <w:b/>
                <w:bCs/>
                <w:sz w:val="20"/>
              </w:rPr>
              <w:t xml:space="preserve">Requested Service </w:t>
            </w:r>
            <w:r w:rsidR="00F34E4D" w:rsidRPr="00F34E4D">
              <w:rPr>
                <w:rFonts w:ascii="Arial" w:hAnsi="Arial" w:cs="Arial"/>
                <w:b/>
                <w:bCs/>
                <w:sz w:val="20"/>
              </w:rPr>
              <w:t>Amount</w:t>
            </w:r>
            <w:r w:rsidRPr="00F34E4D">
              <w:rPr>
                <w:rFonts w:ascii="Arial" w:hAnsi="Arial" w:cs="Arial"/>
                <w:b/>
                <w:bCs/>
                <w:sz w:val="20"/>
              </w:rPr>
              <w:t xml:space="preserve">:  </w:t>
            </w:r>
          </w:p>
        </w:tc>
        <w:tc>
          <w:tcPr>
            <w:tcW w:w="2070" w:type="dxa"/>
            <w:tcBorders>
              <w:top w:val="single" w:sz="4" w:space="0" w:color="auto"/>
              <w:left w:val="nil"/>
              <w:bottom w:val="single" w:sz="4" w:space="0" w:color="auto"/>
              <w:right w:val="nil"/>
            </w:tcBorders>
            <w:vAlign w:val="bottom"/>
          </w:tcPr>
          <w:sdt>
            <w:sdtPr>
              <w:rPr>
                <w:rFonts w:ascii="Arial" w:hAnsi="Arial" w:cs="Arial"/>
                <w:b/>
                <w:sz w:val="20"/>
              </w:rPr>
              <w:id w:val="1654250586"/>
              <w:placeholder>
                <w:docPart w:val="DefaultPlaceholder_-1854013440"/>
              </w:placeholder>
            </w:sdtPr>
            <w:sdtEndPr/>
            <w:sdtContent>
              <w:p w14:paraId="5627DDB7" w14:textId="4BF92D55" w:rsidR="00C81B93" w:rsidRPr="00E55187" w:rsidRDefault="00653950" w:rsidP="00653950">
                <w:pPr>
                  <w:tabs>
                    <w:tab w:val="left" w:pos="8280"/>
                  </w:tabs>
                  <w:rPr>
                    <w:rFonts w:ascii="Arial" w:hAnsi="Arial" w:cs="Arial"/>
                    <w:szCs w:val="24"/>
                    <w:u w:val="single"/>
                  </w:rPr>
                </w:pPr>
                <w:r>
                  <w:rPr>
                    <w:rFonts w:ascii="Arial" w:hAnsi="Arial" w:cs="Arial"/>
                    <w:b/>
                    <w:sz w:val="20"/>
                  </w:rPr>
                  <w:fldChar w:fldCharType="begin">
                    <w:ffData>
                      <w:name w:val="Text20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sdtContent>
          </w:sdt>
        </w:tc>
        <w:tc>
          <w:tcPr>
            <w:tcW w:w="270" w:type="dxa"/>
            <w:tcBorders>
              <w:top w:val="single" w:sz="4" w:space="0" w:color="auto"/>
              <w:left w:val="nil"/>
              <w:bottom w:val="nil"/>
              <w:right w:val="nil"/>
            </w:tcBorders>
            <w:vAlign w:val="bottom"/>
          </w:tcPr>
          <w:p w14:paraId="523EB9A2" w14:textId="4D58631C" w:rsidR="00C81B93" w:rsidRPr="00E55187" w:rsidRDefault="00C81B93" w:rsidP="00653950">
            <w:pPr>
              <w:tabs>
                <w:tab w:val="left" w:pos="8280"/>
              </w:tabs>
              <w:ind w:left="-105" w:right="-105"/>
              <w:rPr>
                <w:rFonts w:ascii="Arial" w:hAnsi="Arial" w:cs="Arial"/>
                <w:szCs w:val="24"/>
              </w:rPr>
            </w:pPr>
            <w:r w:rsidRPr="00E55187">
              <w:rPr>
                <w:rFonts w:ascii="Arial" w:hAnsi="Arial" w:cs="Arial"/>
                <w:szCs w:val="24"/>
              </w:rPr>
              <w:t>x</w:t>
            </w:r>
          </w:p>
        </w:tc>
        <w:tc>
          <w:tcPr>
            <w:tcW w:w="2340" w:type="dxa"/>
            <w:gridSpan w:val="2"/>
            <w:tcBorders>
              <w:top w:val="single" w:sz="4" w:space="0" w:color="auto"/>
              <w:left w:val="nil"/>
              <w:bottom w:val="single" w:sz="4" w:space="0" w:color="auto"/>
              <w:right w:val="nil"/>
            </w:tcBorders>
            <w:vAlign w:val="bottom"/>
          </w:tcPr>
          <w:p w14:paraId="5C6F7232" w14:textId="285BCDBB" w:rsidR="00C81B93" w:rsidRPr="00E55187" w:rsidRDefault="00C81B93" w:rsidP="00653950">
            <w:pPr>
              <w:tabs>
                <w:tab w:val="left" w:pos="8280"/>
              </w:tabs>
              <w:rPr>
                <w:rFonts w:ascii="Arial" w:hAnsi="Arial" w:cs="Arial"/>
                <w:szCs w:val="24"/>
              </w:rPr>
            </w:pPr>
            <w:r w:rsidRPr="00E55187">
              <w:rPr>
                <w:rFonts w:ascii="Arial" w:hAnsi="Arial" w:cs="Arial"/>
                <w:szCs w:val="24"/>
              </w:rPr>
              <w:t>$</w:t>
            </w:r>
            <w:r w:rsidR="00653950">
              <w:rPr>
                <w:rFonts w:ascii="Arial" w:hAnsi="Arial" w:cs="Arial"/>
                <w:szCs w:val="24"/>
              </w:rPr>
              <w:t xml:space="preserve"> </w:t>
            </w:r>
            <w:sdt>
              <w:sdtPr>
                <w:rPr>
                  <w:rFonts w:ascii="Arial" w:hAnsi="Arial" w:cs="Arial"/>
                  <w:szCs w:val="24"/>
                </w:rPr>
                <w:id w:val="-908075703"/>
                <w:placeholder>
                  <w:docPart w:val="DefaultPlaceholder_-1854013440"/>
                </w:placeholder>
              </w:sdtPr>
              <w:sdtEndPr>
                <w:rPr>
                  <w:b/>
                  <w:sz w:val="20"/>
                  <w:szCs w:val="20"/>
                </w:rPr>
              </w:sdtEndPr>
              <w:sdtContent>
                <w:r w:rsidR="00653950">
                  <w:rPr>
                    <w:rFonts w:ascii="Arial" w:hAnsi="Arial" w:cs="Arial"/>
                    <w:b/>
                    <w:sz w:val="20"/>
                  </w:rPr>
                  <w:fldChar w:fldCharType="begin">
                    <w:ffData>
                      <w:name w:val="Text208"/>
                      <w:enabled/>
                      <w:calcOnExit w:val="0"/>
                      <w:textInput/>
                    </w:ffData>
                  </w:fldChar>
                </w:r>
                <w:r w:rsidR="00653950">
                  <w:rPr>
                    <w:rFonts w:ascii="Arial" w:hAnsi="Arial" w:cs="Arial"/>
                    <w:b/>
                    <w:sz w:val="20"/>
                  </w:rPr>
                  <w:instrText xml:space="preserve"> FORMTEXT </w:instrText>
                </w:r>
                <w:r w:rsidR="00653950">
                  <w:rPr>
                    <w:rFonts w:ascii="Arial" w:hAnsi="Arial" w:cs="Arial"/>
                    <w:b/>
                    <w:sz w:val="20"/>
                  </w:rPr>
                </w:r>
                <w:r w:rsidR="00653950">
                  <w:rPr>
                    <w:rFonts w:ascii="Arial" w:hAnsi="Arial" w:cs="Arial"/>
                    <w:b/>
                    <w:sz w:val="20"/>
                  </w:rPr>
                  <w:fldChar w:fldCharType="separate"/>
                </w:r>
                <w:r w:rsidR="00653950">
                  <w:rPr>
                    <w:rFonts w:ascii="Arial" w:hAnsi="Arial" w:cs="Arial"/>
                    <w:b/>
                    <w:noProof/>
                    <w:sz w:val="20"/>
                  </w:rPr>
                  <w:t> </w:t>
                </w:r>
                <w:r w:rsidR="00653950">
                  <w:rPr>
                    <w:rFonts w:ascii="Arial" w:hAnsi="Arial" w:cs="Arial"/>
                    <w:b/>
                    <w:noProof/>
                    <w:sz w:val="20"/>
                  </w:rPr>
                  <w:t> </w:t>
                </w:r>
                <w:r w:rsidR="00653950">
                  <w:rPr>
                    <w:rFonts w:ascii="Arial" w:hAnsi="Arial" w:cs="Arial"/>
                    <w:b/>
                    <w:noProof/>
                    <w:sz w:val="20"/>
                  </w:rPr>
                  <w:t> </w:t>
                </w:r>
                <w:r w:rsidR="00653950">
                  <w:rPr>
                    <w:rFonts w:ascii="Arial" w:hAnsi="Arial" w:cs="Arial"/>
                    <w:b/>
                    <w:noProof/>
                    <w:sz w:val="20"/>
                  </w:rPr>
                  <w:t> </w:t>
                </w:r>
                <w:r w:rsidR="00653950">
                  <w:rPr>
                    <w:rFonts w:ascii="Arial" w:hAnsi="Arial" w:cs="Arial"/>
                    <w:b/>
                    <w:noProof/>
                    <w:sz w:val="20"/>
                  </w:rPr>
                  <w:t> </w:t>
                </w:r>
                <w:r w:rsidR="00653950">
                  <w:rPr>
                    <w:rFonts w:ascii="Arial" w:hAnsi="Arial" w:cs="Arial"/>
                    <w:b/>
                    <w:sz w:val="20"/>
                  </w:rPr>
                  <w:fldChar w:fldCharType="end"/>
                </w:r>
              </w:sdtContent>
            </w:sdt>
          </w:p>
        </w:tc>
        <w:tc>
          <w:tcPr>
            <w:tcW w:w="360" w:type="dxa"/>
            <w:tcBorders>
              <w:top w:val="single" w:sz="4" w:space="0" w:color="auto"/>
              <w:left w:val="nil"/>
              <w:bottom w:val="nil"/>
              <w:right w:val="nil"/>
            </w:tcBorders>
            <w:vAlign w:val="bottom"/>
          </w:tcPr>
          <w:p w14:paraId="3A7CCFCA" w14:textId="4481A126" w:rsidR="00C81B93" w:rsidRPr="00E55187" w:rsidRDefault="00C81B93" w:rsidP="00653950">
            <w:pPr>
              <w:tabs>
                <w:tab w:val="left" w:pos="8280"/>
              </w:tabs>
              <w:rPr>
                <w:rFonts w:ascii="Arial" w:hAnsi="Arial" w:cs="Arial"/>
                <w:szCs w:val="24"/>
              </w:rPr>
            </w:pPr>
            <w:r w:rsidRPr="00E55187">
              <w:rPr>
                <w:rFonts w:ascii="Arial" w:hAnsi="Arial" w:cs="Arial"/>
                <w:szCs w:val="24"/>
              </w:rPr>
              <w:t>=</w:t>
            </w:r>
          </w:p>
        </w:tc>
        <w:tc>
          <w:tcPr>
            <w:tcW w:w="2790" w:type="dxa"/>
            <w:tcBorders>
              <w:top w:val="single" w:sz="4" w:space="0" w:color="auto"/>
              <w:left w:val="nil"/>
              <w:bottom w:val="single" w:sz="4" w:space="0" w:color="auto"/>
              <w:right w:val="single" w:sz="4" w:space="0" w:color="auto"/>
            </w:tcBorders>
            <w:vAlign w:val="bottom"/>
          </w:tcPr>
          <w:p w14:paraId="781049BA" w14:textId="69730F22" w:rsidR="00C81B93" w:rsidRPr="00E55187" w:rsidRDefault="00C81B93" w:rsidP="00653950">
            <w:pPr>
              <w:tabs>
                <w:tab w:val="left" w:pos="8280"/>
              </w:tabs>
              <w:rPr>
                <w:rFonts w:ascii="Arial" w:hAnsi="Arial" w:cs="Arial"/>
                <w:szCs w:val="24"/>
              </w:rPr>
            </w:pPr>
            <w:r w:rsidRPr="00E55187">
              <w:rPr>
                <w:rFonts w:ascii="Arial" w:hAnsi="Arial" w:cs="Arial"/>
                <w:szCs w:val="24"/>
              </w:rPr>
              <w:t>$</w:t>
            </w:r>
            <w:r w:rsidR="00653950">
              <w:rPr>
                <w:rFonts w:ascii="Arial" w:hAnsi="Arial" w:cs="Arial"/>
                <w:szCs w:val="24"/>
              </w:rPr>
              <w:t xml:space="preserve"> </w:t>
            </w:r>
            <w:sdt>
              <w:sdtPr>
                <w:rPr>
                  <w:rFonts w:ascii="Arial" w:hAnsi="Arial" w:cs="Arial"/>
                  <w:szCs w:val="24"/>
                </w:rPr>
                <w:id w:val="-63956097"/>
                <w:placeholder>
                  <w:docPart w:val="DefaultPlaceholder_-1854013440"/>
                </w:placeholder>
              </w:sdtPr>
              <w:sdtEndPr>
                <w:rPr>
                  <w:b/>
                  <w:sz w:val="20"/>
                  <w:szCs w:val="20"/>
                </w:rPr>
              </w:sdtEndPr>
              <w:sdtContent>
                <w:r w:rsidR="00653950">
                  <w:rPr>
                    <w:rFonts w:ascii="Arial" w:hAnsi="Arial" w:cs="Arial"/>
                    <w:b/>
                    <w:sz w:val="20"/>
                  </w:rPr>
                  <w:fldChar w:fldCharType="begin">
                    <w:ffData>
                      <w:name w:val="Text208"/>
                      <w:enabled/>
                      <w:calcOnExit w:val="0"/>
                      <w:textInput/>
                    </w:ffData>
                  </w:fldChar>
                </w:r>
                <w:r w:rsidR="00653950">
                  <w:rPr>
                    <w:rFonts w:ascii="Arial" w:hAnsi="Arial" w:cs="Arial"/>
                    <w:b/>
                    <w:sz w:val="20"/>
                  </w:rPr>
                  <w:instrText xml:space="preserve"> FORMTEXT </w:instrText>
                </w:r>
                <w:r w:rsidR="00653950">
                  <w:rPr>
                    <w:rFonts w:ascii="Arial" w:hAnsi="Arial" w:cs="Arial"/>
                    <w:b/>
                    <w:sz w:val="20"/>
                  </w:rPr>
                </w:r>
                <w:r w:rsidR="00653950">
                  <w:rPr>
                    <w:rFonts w:ascii="Arial" w:hAnsi="Arial" w:cs="Arial"/>
                    <w:b/>
                    <w:sz w:val="20"/>
                  </w:rPr>
                  <w:fldChar w:fldCharType="separate"/>
                </w:r>
                <w:r w:rsidR="00653950">
                  <w:rPr>
                    <w:rFonts w:ascii="Arial" w:hAnsi="Arial" w:cs="Arial"/>
                    <w:b/>
                    <w:noProof/>
                    <w:sz w:val="20"/>
                  </w:rPr>
                  <w:t> </w:t>
                </w:r>
                <w:r w:rsidR="00653950">
                  <w:rPr>
                    <w:rFonts w:ascii="Arial" w:hAnsi="Arial" w:cs="Arial"/>
                    <w:b/>
                    <w:noProof/>
                    <w:sz w:val="20"/>
                  </w:rPr>
                  <w:t> </w:t>
                </w:r>
                <w:r w:rsidR="00653950">
                  <w:rPr>
                    <w:rFonts w:ascii="Arial" w:hAnsi="Arial" w:cs="Arial"/>
                    <w:b/>
                    <w:noProof/>
                    <w:sz w:val="20"/>
                  </w:rPr>
                  <w:t> </w:t>
                </w:r>
                <w:r w:rsidR="00653950">
                  <w:rPr>
                    <w:rFonts w:ascii="Arial" w:hAnsi="Arial" w:cs="Arial"/>
                    <w:b/>
                    <w:noProof/>
                    <w:sz w:val="20"/>
                  </w:rPr>
                  <w:t> </w:t>
                </w:r>
                <w:r w:rsidR="00653950">
                  <w:rPr>
                    <w:rFonts w:ascii="Arial" w:hAnsi="Arial" w:cs="Arial"/>
                    <w:b/>
                    <w:noProof/>
                    <w:sz w:val="20"/>
                  </w:rPr>
                  <w:t> </w:t>
                </w:r>
                <w:r w:rsidR="00653950">
                  <w:rPr>
                    <w:rFonts w:ascii="Arial" w:hAnsi="Arial" w:cs="Arial"/>
                    <w:b/>
                    <w:sz w:val="20"/>
                  </w:rPr>
                  <w:fldChar w:fldCharType="end"/>
                </w:r>
              </w:sdtContent>
            </w:sdt>
          </w:p>
        </w:tc>
      </w:tr>
      <w:tr w:rsidR="00F34E4D" w:rsidRPr="00E55187" w14:paraId="043C1663" w14:textId="20971CC5" w:rsidTr="00682625">
        <w:trPr>
          <w:trHeight w:val="70"/>
        </w:trPr>
        <w:tc>
          <w:tcPr>
            <w:tcW w:w="2967" w:type="dxa"/>
            <w:vMerge/>
            <w:tcBorders>
              <w:top w:val="single" w:sz="4" w:space="0" w:color="auto"/>
              <w:left w:val="single" w:sz="4" w:space="0" w:color="auto"/>
              <w:bottom w:val="single" w:sz="4" w:space="0" w:color="auto"/>
              <w:right w:val="nil"/>
            </w:tcBorders>
            <w:vAlign w:val="center"/>
          </w:tcPr>
          <w:p w14:paraId="05D62AFE" w14:textId="77777777" w:rsidR="00F34E4D" w:rsidRPr="00E55187" w:rsidRDefault="00F34E4D" w:rsidP="00AC0A3D">
            <w:pPr>
              <w:tabs>
                <w:tab w:val="left" w:pos="8280"/>
              </w:tabs>
              <w:rPr>
                <w:rFonts w:ascii="Arial" w:hAnsi="Arial" w:cs="Arial"/>
                <w:szCs w:val="24"/>
              </w:rPr>
            </w:pPr>
          </w:p>
        </w:tc>
        <w:tc>
          <w:tcPr>
            <w:tcW w:w="2070" w:type="dxa"/>
            <w:tcBorders>
              <w:top w:val="single" w:sz="4" w:space="0" w:color="auto"/>
              <w:left w:val="nil"/>
              <w:bottom w:val="single" w:sz="4" w:space="0" w:color="auto"/>
              <w:right w:val="nil"/>
            </w:tcBorders>
          </w:tcPr>
          <w:p w14:paraId="0C7D1EB2" w14:textId="75A81C73" w:rsidR="00F34E4D" w:rsidRPr="00E55187" w:rsidRDefault="00F34E4D" w:rsidP="00AC0A3D">
            <w:pPr>
              <w:tabs>
                <w:tab w:val="left" w:pos="8280"/>
              </w:tabs>
              <w:jc w:val="center"/>
              <w:rPr>
                <w:rFonts w:ascii="Arial" w:hAnsi="Arial" w:cs="Arial"/>
                <w:sz w:val="16"/>
                <w:szCs w:val="16"/>
              </w:rPr>
            </w:pPr>
            <w:r w:rsidRPr="00E55187">
              <w:rPr>
                <w:rFonts w:ascii="Arial" w:hAnsi="Arial" w:cs="Arial"/>
                <w:sz w:val="16"/>
                <w:szCs w:val="16"/>
              </w:rPr>
              <w:t xml:space="preserve"># </w:t>
            </w:r>
            <w:proofErr w:type="gramStart"/>
            <w:r w:rsidRPr="00E55187">
              <w:rPr>
                <w:rFonts w:ascii="Arial" w:hAnsi="Arial" w:cs="Arial"/>
                <w:sz w:val="16"/>
                <w:szCs w:val="16"/>
              </w:rPr>
              <w:t>of</w:t>
            </w:r>
            <w:proofErr w:type="gramEnd"/>
            <w:r w:rsidRPr="00E55187">
              <w:rPr>
                <w:rFonts w:ascii="Arial" w:hAnsi="Arial" w:cs="Arial"/>
                <w:sz w:val="16"/>
                <w:szCs w:val="16"/>
              </w:rPr>
              <w:t xml:space="preserve"> Units</w:t>
            </w:r>
          </w:p>
        </w:tc>
        <w:tc>
          <w:tcPr>
            <w:tcW w:w="270" w:type="dxa"/>
            <w:tcBorders>
              <w:top w:val="nil"/>
              <w:left w:val="nil"/>
              <w:bottom w:val="single" w:sz="4" w:space="0" w:color="auto"/>
              <w:right w:val="nil"/>
            </w:tcBorders>
          </w:tcPr>
          <w:p w14:paraId="2933FDAB" w14:textId="224F89EC" w:rsidR="00F34E4D" w:rsidRPr="00E55187" w:rsidRDefault="00F34E4D" w:rsidP="00AC0A3D">
            <w:pPr>
              <w:tabs>
                <w:tab w:val="left" w:pos="8280"/>
              </w:tabs>
              <w:jc w:val="center"/>
              <w:rPr>
                <w:rFonts w:ascii="Arial" w:hAnsi="Arial" w:cs="Arial"/>
                <w:sz w:val="16"/>
                <w:szCs w:val="16"/>
              </w:rPr>
            </w:pPr>
          </w:p>
        </w:tc>
        <w:tc>
          <w:tcPr>
            <w:tcW w:w="2340" w:type="dxa"/>
            <w:gridSpan w:val="2"/>
            <w:tcBorders>
              <w:top w:val="single" w:sz="4" w:space="0" w:color="auto"/>
              <w:left w:val="nil"/>
              <w:bottom w:val="single" w:sz="4" w:space="0" w:color="auto"/>
              <w:right w:val="nil"/>
            </w:tcBorders>
          </w:tcPr>
          <w:p w14:paraId="1EA8F8DE" w14:textId="121E1CFA" w:rsidR="00F34E4D" w:rsidRPr="00E55187" w:rsidRDefault="00F34E4D" w:rsidP="00AC0A3D">
            <w:pPr>
              <w:tabs>
                <w:tab w:val="left" w:pos="8280"/>
              </w:tabs>
              <w:jc w:val="center"/>
              <w:rPr>
                <w:rFonts w:ascii="Arial" w:hAnsi="Arial" w:cs="Arial"/>
                <w:sz w:val="16"/>
                <w:szCs w:val="16"/>
              </w:rPr>
            </w:pPr>
            <w:r w:rsidRPr="00E55187">
              <w:rPr>
                <w:rFonts w:ascii="Arial" w:hAnsi="Arial" w:cs="Arial"/>
                <w:sz w:val="16"/>
                <w:szCs w:val="16"/>
              </w:rPr>
              <w:t>Per unit Cost</w:t>
            </w:r>
          </w:p>
        </w:tc>
        <w:tc>
          <w:tcPr>
            <w:tcW w:w="360" w:type="dxa"/>
            <w:tcBorders>
              <w:top w:val="nil"/>
              <w:left w:val="nil"/>
              <w:bottom w:val="single" w:sz="4" w:space="0" w:color="auto"/>
              <w:right w:val="nil"/>
            </w:tcBorders>
          </w:tcPr>
          <w:p w14:paraId="488262B7" w14:textId="4E3692C2" w:rsidR="00F34E4D" w:rsidRPr="00E55187" w:rsidRDefault="00F34E4D" w:rsidP="00AC0A3D">
            <w:pPr>
              <w:tabs>
                <w:tab w:val="left" w:pos="8280"/>
              </w:tabs>
              <w:jc w:val="center"/>
              <w:rPr>
                <w:rFonts w:ascii="Arial" w:hAnsi="Arial" w:cs="Arial"/>
                <w:sz w:val="16"/>
                <w:szCs w:val="16"/>
              </w:rPr>
            </w:pPr>
          </w:p>
        </w:tc>
        <w:tc>
          <w:tcPr>
            <w:tcW w:w="2790" w:type="dxa"/>
            <w:tcBorders>
              <w:top w:val="single" w:sz="4" w:space="0" w:color="auto"/>
              <w:left w:val="nil"/>
              <w:bottom w:val="single" w:sz="4" w:space="0" w:color="auto"/>
              <w:right w:val="single" w:sz="4" w:space="0" w:color="auto"/>
            </w:tcBorders>
          </w:tcPr>
          <w:p w14:paraId="60377E97" w14:textId="0A5F3F61" w:rsidR="00F34E4D" w:rsidRPr="00E55187" w:rsidRDefault="00F34E4D" w:rsidP="00AC0A3D">
            <w:pPr>
              <w:tabs>
                <w:tab w:val="left" w:pos="8280"/>
              </w:tabs>
              <w:jc w:val="center"/>
              <w:rPr>
                <w:rFonts w:ascii="Arial" w:hAnsi="Arial" w:cs="Arial"/>
                <w:sz w:val="16"/>
                <w:szCs w:val="16"/>
              </w:rPr>
            </w:pPr>
            <w:r w:rsidRPr="00E55187">
              <w:rPr>
                <w:rFonts w:ascii="Arial" w:hAnsi="Arial" w:cs="Arial"/>
                <w:sz w:val="16"/>
                <w:szCs w:val="16"/>
              </w:rPr>
              <w:t>Total Cost</w:t>
            </w:r>
          </w:p>
        </w:tc>
      </w:tr>
      <w:tr w:rsidR="00682625" w:rsidRPr="00E55187" w14:paraId="14212EDF" w14:textId="77777777" w:rsidTr="00682625">
        <w:trPr>
          <w:trHeight w:val="288"/>
        </w:trPr>
        <w:tc>
          <w:tcPr>
            <w:tcW w:w="10797" w:type="dxa"/>
            <w:gridSpan w:val="7"/>
            <w:tcBorders>
              <w:top w:val="single" w:sz="4" w:space="0" w:color="auto"/>
              <w:left w:val="single" w:sz="4" w:space="0" w:color="auto"/>
              <w:bottom w:val="nil"/>
              <w:right w:val="single" w:sz="4" w:space="0" w:color="auto"/>
            </w:tcBorders>
            <w:shd w:val="clear" w:color="auto" w:fill="F2F2F2" w:themeFill="background1" w:themeFillShade="F2"/>
          </w:tcPr>
          <w:p w14:paraId="760E0D4D" w14:textId="237CE451" w:rsidR="00682625" w:rsidRPr="00E55187" w:rsidRDefault="00682625" w:rsidP="00682625">
            <w:pPr>
              <w:tabs>
                <w:tab w:val="left" w:pos="8280"/>
              </w:tabs>
              <w:spacing w:before="20" w:after="20"/>
              <w:rPr>
                <w:rFonts w:ascii="Arial" w:hAnsi="Arial" w:cs="Arial"/>
                <w:sz w:val="16"/>
                <w:szCs w:val="16"/>
              </w:rPr>
            </w:pPr>
            <w:r>
              <w:rPr>
                <w:rFonts w:ascii="Arial" w:hAnsi="Arial" w:cs="Arial"/>
                <w:b/>
                <w:sz w:val="20"/>
              </w:rPr>
              <w:t xml:space="preserve">Requested Updates </w:t>
            </w:r>
            <w:r w:rsidRPr="00682625">
              <w:rPr>
                <w:rFonts w:ascii="Arial" w:hAnsi="Arial" w:cs="Arial"/>
                <w:bCs/>
                <w:sz w:val="20"/>
              </w:rPr>
              <w:t>(</w:t>
            </w:r>
            <w:r>
              <w:rPr>
                <w:rFonts w:ascii="Arial" w:hAnsi="Arial" w:cs="Arial"/>
                <w:bCs/>
                <w:sz w:val="20"/>
              </w:rPr>
              <w:t xml:space="preserve">only complete this section for updates to an approved request) </w:t>
            </w:r>
          </w:p>
        </w:tc>
      </w:tr>
      <w:tr w:rsidR="00682625" w:rsidRPr="00E55187" w14:paraId="371C68B2" w14:textId="77777777" w:rsidTr="00682625">
        <w:trPr>
          <w:trHeight w:val="70"/>
        </w:trPr>
        <w:tc>
          <w:tcPr>
            <w:tcW w:w="10797" w:type="dxa"/>
            <w:gridSpan w:val="7"/>
            <w:tcBorders>
              <w:top w:val="nil"/>
              <w:left w:val="single" w:sz="4" w:space="0" w:color="auto"/>
              <w:bottom w:val="single" w:sz="4" w:space="0" w:color="auto"/>
              <w:right w:val="single" w:sz="4" w:space="0" w:color="auto"/>
            </w:tcBorders>
            <w:vAlign w:val="center"/>
          </w:tcPr>
          <w:p w14:paraId="1FFA03FB" w14:textId="15FDC46B" w:rsidR="00682625" w:rsidRDefault="00682625" w:rsidP="00682625">
            <w:pPr>
              <w:tabs>
                <w:tab w:val="left" w:pos="8280"/>
              </w:tabs>
              <w:spacing w:before="40" w:after="40"/>
              <w:rPr>
                <w:rFonts w:ascii="Arial" w:hAnsi="Arial" w:cs="Arial"/>
                <w:b/>
                <w:sz w:val="20"/>
                <w:u w:val="single"/>
              </w:rPr>
            </w:pPr>
            <w:r>
              <w:rPr>
                <w:rFonts w:ascii="Arial" w:hAnsi="Arial" w:cs="Arial"/>
                <w:bCs/>
                <w:sz w:val="20"/>
              </w:rPr>
              <w:t xml:space="preserve">HFS issued prior authorization number: </w:t>
            </w:r>
            <w:sdt>
              <w:sdtPr>
                <w:rPr>
                  <w:rFonts w:ascii="Arial" w:hAnsi="Arial" w:cs="Arial"/>
                  <w:bCs/>
                  <w:sz w:val="20"/>
                </w:rPr>
                <w:id w:val="-2033637773"/>
                <w:placeholder>
                  <w:docPart w:val="DefaultPlaceholder_-1854013440"/>
                </w:placeholder>
              </w:sdtPr>
              <w:sdtEndPr>
                <w:rPr>
                  <w:b/>
                  <w:bCs w:val="0"/>
                  <w:u w:val="single"/>
                </w:rPr>
              </w:sdtEndPr>
              <w:sdtContent>
                <w:r w:rsidRPr="00F34E4D">
                  <w:rPr>
                    <w:rFonts w:ascii="Arial" w:hAnsi="Arial" w:cs="Arial"/>
                    <w:b/>
                    <w:sz w:val="20"/>
                    <w:u w:val="single"/>
                  </w:rPr>
                  <w:fldChar w:fldCharType="begin">
                    <w:ffData>
                      <w:name w:val="Text208"/>
                      <w:enabled/>
                      <w:calcOnExit w:val="0"/>
                      <w:textInput/>
                    </w:ffData>
                  </w:fldChar>
                </w:r>
                <w:r w:rsidRPr="00F34E4D">
                  <w:rPr>
                    <w:rFonts w:ascii="Arial" w:hAnsi="Arial" w:cs="Arial"/>
                    <w:b/>
                    <w:sz w:val="20"/>
                    <w:u w:val="single"/>
                  </w:rPr>
                  <w:instrText xml:space="preserve"> FORMTEXT </w:instrText>
                </w:r>
                <w:r w:rsidRPr="00F34E4D">
                  <w:rPr>
                    <w:rFonts w:ascii="Arial" w:hAnsi="Arial" w:cs="Arial"/>
                    <w:b/>
                    <w:sz w:val="20"/>
                    <w:u w:val="single"/>
                  </w:rPr>
                </w:r>
                <w:r w:rsidRPr="00F34E4D">
                  <w:rPr>
                    <w:rFonts w:ascii="Arial" w:hAnsi="Arial" w:cs="Arial"/>
                    <w:b/>
                    <w:sz w:val="20"/>
                    <w:u w:val="single"/>
                  </w:rPr>
                  <w:fldChar w:fldCharType="separate"/>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sz w:val="20"/>
                    <w:u w:val="single"/>
                  </w:rPr>
                  <w:fldChar w:fldCharType="end"/>
                </w:r>
              </w:sdtContent>
            </w:sdt>
          </w:p>
          <w:p w14:paraId="36E8D8C7" w14:textId="77777777" w:rsidR="00682625" w:rsidRPr="00682625" w:rsidRDefault="00682625" w:rsidP="00682625">
            <w:pPr>
              <w:tabs>
                <w:tab w:val="left" w:pos="8280"/>
              </w:tabs>
              <w:spacing w:before="40" w:after="40"/>
              <w:rPr>
                <w:rFonts w:ascii="Arial" w:hAnsi="Arial" w:cs="Arial"/>
                <w:bCs/>
                <w:sz w:val="6"/>
                <w:szCs w:val="6"/>
              </w:rPr>
            </w:pPr>
          </w:p>
          <w:p w14:paraId="06F9C58D" w14:textId="5599DEC8" w:rsidR="00682625" w:rsidRDefault="00682625" w:rsidP="0075338E">
            <w:pPr>
              <w:tabs>
                <w:tab w:val="left" w:pos="8280"/>
              </w:tabs>
              <w:spacing w:before="40" w:after="40"/>
              <w:rPr>
                <w:rFonts w:ascii="Arial" w:hAnsi="Arial" w:cs="Arial"/>
                <w:bCs/>
                <w:sz w:val="20"/>
              </w:rPr>
            </w:pPr>
            <w:r w:rsidRPr="00DF6360">
              <w:rPr>
                <w:rFonts w:ascii="Arial" w:hAnsi="Arial" w:cs="Arial"/>
                <w:bCs/>
                <w:sz w:val="20"/>
              </w:rPr>
              <w:t>Please describe what you are requesting be updated and a brief explanation of why.</w:t>
            </w:r>
            <w:r>
              <w:rPr>
                <w:rFonts w:ascii="Arial" w:hAnsi="Arial" w:cs="Arial"/>
                <w:bCs/>
                <w:sz w:val="20"/>
              </w:rPr>
              <w:t xml:space="preserve">  Please attach any additional documentation in support of this request (e.g.</w:t>
            </w:r>
            <w:r w:rsidR="009A358C">
              <w:rPr>
                <w:rFonts w:ascii="Arial" w:hAnsi="Arial" w:cs="Arial"/>
                <w:bCs/>
                <w:sz w:val="20"/>
              </w:rPr>
              <w:t>,</w:t>
            </w:r>
            <w:r>
              <w:rPr>
                <w:rFonts w:ascii="Arial" w:hAnsi="Arial" w:cs="Arial"/>
                <w:bCs/>
                <w:sz w:val="20"/>
              </w:rPr>
              <w:t xml:space="preserve"> proof of change to cost).</w:t>
            </w:r>
            <w:r w:rsidR="0075338E">
              <w:rPr>
                <w:rFonts w:ascii="Arial" w:hAnsi="Arial" w:cs="Arial"/>
                <w:bCs/>
                <w:sz w:val="20"/>
              </w:rPr>
              <w:t xml:space="preserve"> </w:t>
            </w:r>
            <w:sdt>
              <w:sdtPr>
                <w:rPr>
                  <w:rFonts w:ascii="Arial" w:hAnsi="Arial" w:cs="Arial"/>
                  <w:b/>
                  <w:sz w:val="20"/>
                  <w:u w:val="single"/>
                </w:rPr>
                <w:id w:val="2031913657"/>
                <w:placeholder>
                  <w:docPart w:val="DefaultPlaceholder_-1854013440"/>
                </w:placeholder>
              </w:sdtPr>
              <w:sdtEndPr/>
              <w:sdtContent>
                <w:r w:rsidRPr="00F34E4D">
                  <w:rPr>
                    <w:rFonts w:ascii="Arial" w:hAnsi="Arial" w:cs="Arial"/>
                    <w:b/>
                    <w:sz w:val="20"/>
                    <w:u w:val="single"/>
                  </w:rPr>
                  <w:fldChar w:fldCharType="begin">
                    <w:ffData>
                      <w:name w:val="Text208"/>
                      <w:enabled/>
                      <w:calcOnExit w:val="0"/>
                      <w:textInput/>
                    </w:ffData>
                  </w:fldChar>
                </w:r>
                <w:r w:rsidRPr="00F34E4D">
                  <w:rPr>
                    <w:rFonts w:ascii="Arial" w:hAnsi="Arial" w:cs="Arial"/>
                    <w:b/>
                    <w:sz w:val="20"/>
                    <w:u w:val="single"/>
                  </w:rPr>
                  <w:instrText xml:space="preserve"> FORMTEXT </w:instrText>
                </w:r>
                <w:r w:rsidRPr="00F34E4D">
                  <w:rPr>
                    <w:rFonts w:ascii="Arial" w:hAnsi="Arial" w:cs="Arial"/>
                    <w:b/>
                    <w:sz w:val="20"/>
                    <w:u w:val="single"/>
                  </w:rPr>
                </w:r>
                <w:r w:rsidRPr="00F34E4D">
                  <w:rPr>
                    <w:rFonts w:ascii="Arial" w:hAnsi="Arial" w:cs="Arial"/>
                    <w:b/>
                    <w:sz w:val="20"/>
                    <w:u w:val="single"/>
                  </w:rPr>
                  <w:fldChar w:fldCharType="separate"/>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sz w:val="20"/>
                    <w:u w:val="single"/>
                  </w:rPr>
                  <w:fldChar w:fldCharType="end"/>
                </w:r>
              </w:sdtContent>
            </w:sdt>
          </w:p>
        </w:tc>
      </w:tr>
    </w:tbl>
    <w:p w14:paraId="0AF1C33F" w14:textId="77777777" w:rsidR="00BB6CC2" w:rsidRPr="00F442F5" w:rsidRDefault="00BB6CC2" w:rsidP="001E7B0F">
      <w:pPr>
        <w:tabs>
          <w:tab w:val="left" w:pos="8280"/>
        </w:tabs>
        <w:rPr>
          <w:rFonts w:ascii="Arial" w:hAnsi="Arial" w:cs="Arial"/>
          <w:sz w:val="4"/>
          <w:szCs w:val="4"/>
        </w:rPr>
      </w:pPr>
    </w:p>
    <w:tbl>
      <w:tblPr>
        <w:tblW w:w="10795" w:type="dxa"/>
        <w:tblInd w:w="-10"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795"/>
      </w:tblGrid>
      <w:tr w:rsidR="00CE331E" w:rsidRPr="00E55187" w14:paraId="0DE8A842" w14:textId="77777777" w:rsidTr="00653950">
        <w:trPr>
          <w:trHeight w:hRule="exact" w:val="288"/>
        </w:trPr>
        <w:tc>
          <w:tcPr>
            <w:tcW w:w="10795" w:type="dxa"/>
            <w:tcBorders>
              <w:top w:val="single" w:sz="8" w:space="0" w:color="auto"/>
              <w:bottom w:val="single" w:sz="4" w:space="0" w:color="auto"/>
            </w:tcBorders>
            <w:shd w:val="clear" w:color="auto" w:fill="D9D9D9" w:themeFill="background1" w:themeFillShade="D9"/>
            <w:vAlign w:val="center"/>
          </w:tcPr>
          <w:p w14:paraId="58E2BFE5" w14:textId="77108714" w:rsidR="00CE331E" w:rsidRPr="00190BE9" w:rsidRDefault="00547905" w:rsidP="009B4AEB">
            <w:pPr>
              <w:tabs>
                <w:tab w:val="left" w:pos="8280"/>
              </w:tabs>
              <w:rPr>
                <w:rFonts w:ascii="Arial" w:hAnsi="Arial" w:cs="Arial"/>
                <w:sz w:val="22"/>
                <w:szCs w:val="22"/>
              </w:rPr>
            </w:pPr>
            <w:r w:rsidRPr="00190BE9">
              <w:rPr>
                <w:rFonts w:ascii="Arial" w:hAnsi="Arial" w:cs="Arial"/>
                <w:b/>
                <w:sz w:val="22"/>
                <w:szCs w:val="22"/>
              </w:rPr>
              <w:t>S</w:t>
            </w:r>
            <w:r w:rsidR="00653950" w:rsidRPr="00190BE9">
              <w:rPr>
                <w:rFonts w:ascii="Arial" w:hAnsi="Arial" w:cs="Arial"/>
                <w:b/>
                <w:sz w:val="22"/>
                <w:szCs w:val="22"/>
              </w:rPr>
              <w:t>ection 4</w:t>
            </w:r>
            <w:r w:rsidR="00CE331E" w:rsidRPr="00190BE9">
              <w:rPr>
                <w:rFonts w:ascii="Arial" w:hAnsi="Arial" w:cs="Arial"/>
                <w:b/>
                <w:sz w:val="22"/>
                <w:szCs w:val="22"/>
              </w:rPr>
              <w:t xml:space="preserve">: </w:t>
            </w:r>
            <w:r w:rsidR="00190BE9">
              <w:rPr>
                <w:rFonts w:ascii="Arial" w:hAnsi="Arial" w:cs="Arial"/>
                <w:b/>
                <w:sz w:val="22"/>
                <w:szCs w:val="22"/>
              </w:rPr>
              <w:t xml:space="preserve">Required </w:t>
            </w:r>
            <w:r w:rsidR="00754DEB" w:rsidRPr="00190BE9">
              <w:rPr>
                <w:rFonts w:ascii="Arial" w:hAnsi="Arial" w:cs="Arial"/>
                <w:b/>
                <w:sz w:val="22"/>
                <w:szCs w:val="22"/>
              </w:rPr>
              <w:t>Attachments</w:t>
            </w:r>
          </w:p>
        </w:tc>
      </w:tr>
      <w:tr w:rsidR="00754DEB" w:rsidRPr="00E55187" w14:paraId="7D15885D" w14:textId="77777777" w:rsidTr="00384395">
        <w:trPr>
          <w:trHeight w:val="368"/>
        </w:trPr>
        <w:tc>
          <w:tcPr>
            <w:tcW w:w="10795" w:type="dxa"/>
            <w:tcBorders>
              <w:top w:val="single" w:sz="4" w:space="0" w:color="auto"/>
              <w:bottom w:val="single" w:sz="4" w:space="0" w:color="auto"/>
            </w:tcBorders>
            <w:shd w:val="clear" w:color="auto" w:fill="auto"/>
            <w:vAlign w:val="center"/>
          </w:tcPr>
          <w:p w14:paraId="5AF6665F" w14:textId="57D09CB1" w:rsidR="00754DEB" w:rsidRDefault="00565DF1" w:rsidP="00190BE9">
            <w:pPr>
              <w:spacing w:before="40" w:after="40"/>
              <w:ind w:left="259" w:hanging="259"/>
              <w:rPr>
                <w:rFonts w:ascii="Arial" w:hAnsi="Arial" w:cs="Arial"/>
                <w:bCs/>
                <w:sz w:val="20"/>
              </w:rPr>
            </w:pPr>
            <w:sdt>
              <w:sdtPr>
                <w:rPr>
                  <w:rFonts w:ascii="Arial" w:hAnsi="Arial" w:cs="Arial"/>
                  <w:bCs/>
                  <w:sz w:val="20"/>
                </w:rPr>
                <w:id w:val="-1804536901"/>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sidR="00190BE9">
              <w:rPr>
                <w:rFonts w:ascii="Arial" w:hAnsi="Arial" w:cs="Arial"/>
                <w:bCs/>
                <w:sz w:val="20"/>
              </w:rPr>
              <w:t>Copy of the youth’s I</w:t>
            </w:r>
            <w:r w:rsidR="00F15DE5">
              <w:rPr>
                <w:rFonts w:ascii="Arial" w:hAnsi="Arial" w:cs="Arial"/>
                <w:bCs/>
                <w:sz w:val="20"/>
              </w:rPr>
              <w:t>M+CANS</w:t>
            </w:r>
            <w:r w:rsidR="00190BE9">
              <w:rPr>
                <w:rFonts w:ascii="Arial" w:hAnsi="Arial" w:cs="Arial"/>
                <w:bCs/>
                <w:sz w:val="20"/>
              </w:rPr>
              <w:t>.  The I</w:t>
            </w:r>
            <w:r w:rsidR="00F15DE5">
              <w:rPr>
                <w:rFonts w:ascii="Arial" w:hAnsi="Arial" w:cs="Arial"/>
                <w:bCs/>
                <w:sz w:val="20"/>
              </w:rPr>
              <w:t>M+CANS</w:t>
            </w:r>
            <w:r w:rsidR="00190BE9">
              <w:rPr>
                <w:rFonts w:ascii="Arial" w:hAnsi="Arial" w:cs="Arial"/>
                <w:bCs/>
                <w:sz w:val="20"/>
              </w:rPr>
              <w:t xml:space="preserve"> must clearly list the requested service as a recommended service and be clearly linked to a goal on the youth’s treatment plan.</w:t>
            </w:r>
          </w:p>
          <w:p w14:paraId="5096200C" w14:textId="62F8E57F" w:rsidR="00190BE9" w:rsidRDefault="00565DF1" w:rsidP="00190BE9">
            <w:pPr>
              <w:spacing w:before="40" w:after="40"/>
              <w:ind w:left="259" w:hanging="259"/>
              <w:rPr>
                <w:rFonts w:ascii="Arial" w:hAnsi="Arial" w:cs="Arial"/>
                <w:bCs/>
                <w:sz w:val="20"/>
              </w:rPr>
            </w:pPr>
            <w:sdt>
              <w:sdtPr>
                <w:rPr>
                  <w:rFonts w:ascii="Arial" w:hAnsi="Arial" w:cs="Arial"/>
                  <w:bCs/>
                  <w:sz w:val="20"/>
                </w:rPr>
                <w:id w:val="-821501912"/>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sidR="00190BE9">
              <w:rPr>
                <w:rFonts w:ascii="Arial" w:hAnsi="Arial" w:cs="Arial"/>
                <w:bCs/>
                <w:sz w:val="20"/>
              </w:rPr>
              <w:t>Verification of cost of service (e.g.</w:t>
            </w:r>
            <w:r w:rsidR="009A358C">
              <w:rPr>
                <w:rFonts w:ascii="Arial" w:hAnsi="Arial" w:cs="Arial"/>
                <w:bCs/>
                <w:sz w:val="20"/>
              </w:rPr>
              <w:t>,</w:t>
            </w:r>
            <w:r w:rsidR="00190BE9">
              <w:rPr>
                <w:rFonts w:ascii="Arial" w:hAnsi="Arial" w:cs="Arial"/>
                <w:bCs/>
                <w:sz w:val="20"/>
              </w:rPr>
              <w:t xml:space="preserve"> invoice, receipt, program flyer, contract)</w:t>
            </w:r>
          </w:p>
          <w:p w14:paraId="4220BD93" w14:textId="4887718E" w:rsidR="00190BE9" w:rsidRPr="00E55187" w:rsidRDefault="00565DF1" w:rsidP="00190BE9">
            <w:pPr>
              <w:spacing w:before="40" w:after="40"/>
              <w:ind w:left="259" w:hanging="259"/>
              <w:rPr>
                <w:rFonts w:ascii="Arial" w:hAnsi="Arial" w:cs="Arial"/>
                <w:sz w:val="22"/>
                <w:szCs w:val="22"/>
              </w:rPr>
            </w:pPr>
            <w:sdt>
              <w:sdtPr>
                <w:rPr>
                  <w:rFonts w:ascii="Arial" w:hAnsi="Arial" w:cs="Arial"/>
                  <w:b/>
                  <w:sz w:val="20"/>
                </w:rPr>
                <w:id w:val="1369646121"/>
                <w14:checkbox>
                  <w14:checked w14:val="0"/>
                  <w14:checkedState w14:val="2612" w14:font="MS Gothic"/>
                  <w14:uncheckedState w14:val="2610" w14:font="MS Gothic"/>
                </w14:checkbox>
              </w:sdtPr>
              <w:sdtEndPr/>
              <w:sdtContent>
                <w:r w:rsidR="0075338E">
                  <w:rPr>
                    <w:rFonts w:ascii="MS Gothic" w:eastAsia="MS Gothic" w:hAnsi="MS Gothic" w:cs="Arial" w:hint="eastAsia"/>
                    <w:b/>
                    <w:sz w:val="20"/>
                  </w:rPr>
                  <w:t>☐</w:t>
                </w:r>
              </w:sdtContent>
            </w:sdt>
            <w:r w:rsidR="00190BE9" w:rsidRPr="00190BE9">
              <w:rPr>
                <w:rFonts w:ascii="Arial" w:hAnsi="Arial" w:cs="Arial"/>
                <w:b/>
                <w:sz w:val="20"/>
              </w:rPr>
              <w:t>TSS only</w:t>
            </w:r>
            <w:r w:rsidR="00190BE9" w:rsidRPr="00190BE9">
              <w:rPr>
                <w:rFonts w:ascii="Arial" w:hAnsi="Arial" w:cs="Arial"/>
                <w:bCs/>
                <w:sz w:val="20"/>
              </w:rPr>
              <w:t>: verification of therapist credentials (e.g.</w:t>
            </w:r>
            <w:r w:rsidR="009A358C">
              <w:rPr>
                <w:rFonts w:ascii="Arial" w:hAnsi="Arial" w:cs="Arial"/>
                <w:bCs/>
                <w:sz w:val="20"/>
              </w:rPr>
              <w:t>,</w:t>
            </w:r>
            <w:r w:rsidR="00190BE9" w:rsidRPr="00190BE9">
              <w:rPr>
                <w:rFonts w:ascii="Arial" w:hAnsi="Arial" w:cs="Arial"/>
                <w:bCs/>
                <w:sz w:val="20"/>
              </w:rPr>
              <w:t xml:space="preserve"> certificate copy, license number)</w:t>
            </w:r>
          </w:p>
        </w:tc>
      </w:tr>
    </w:tbl>
    <w:p w14:paraId="6E8F93E0" w14:textId="77777777" w:rsidR="002C6B54" w:rsidRPr="00E55187" w:rsidRDefault="002C6B54" w:rsidP="001E7B0F">
      <w:pPr>
        <w:tabs>
          <w:tab w:val="left" w:pos="8280"/>
        </w:tabs>
        <w:rPr>
          <w:rFonts w:ascii="Arial" w:hAnsi="Arial" w:cs="Arial"/>
          <w:sz w:val="2"/>
          <w:szCs w:val="2"/>
        </w:rPr>
      </w:pPr>
    </w:p>
    <w:p w14:paraId="0AE870E1" w14:textId="77777777" w:rsidR="00A57F06" w:rsidRPr="00E55187" w:rsidRDefault="00A57F06" w:rsidP="001E7B0F">
      <w:pPr>
        <w:tabs>
          <w:tab w:val="left" w:pos="8280"/>
        </w:tabs>
        <w:rPr>
          <w:rFonts w:ascii="Arial" w:hAnsi="Arial" w:cs="Arial"/>
          <w:sz w:val="2"/>
          <w:szCs w:val="2"/>
        </w:rPr>
      </w:pPr>
    </w:p>
    <w:tbl>
      <w:tblPr>
        <w:tblW w:w="10795" w:type="dxa"/>
        <w:tblInd w:w="-10"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5397"/>
        <w:gridCol w:w="5398"/>
      </w:tblGrid>
      <w:tr w:rsidR="00190BE9" w:rsidRPr="00E55187" w14:paraId="704BA2EE" w14:textId="77777777" w:rsidTr="00A435A4">
        <w:trPr>
          <w:trHeight w:hRule="exact" w:val="288"/>
        </w:trPr>
        <w:tc>
          <w:tcPr>
            <w:tcW w:w="10795" w:type="dxa"/>
            <w:gridSpan w:val="2"/>
            <w:tcBorders>
              <w:top w:val="single" w:sz="8" w:space="0" w:color="auto"/>
              <w:bottom w:val="single" w:sz="4" w:space="0" w:color="auto"/>
            </w:tcBorders>
            <w:shd w:val="clear" w:color="auto" w:fill="D9D9D9" w:themeFill="background1" w:themeFillShade="D9"/>
            <w:vAlign w:val="center"/>
          </w:tcPr>
          <w:p w14:paraId="6AE50DB4" w14:textId="4B1835FF" w:rsidR="00190BE9" w:rsidRPr="00190BE9" w:rsidRDefault="00190BE9" w:rsidP="00A435A4">
            <w:pPr>
              <w:tabs>
                <w:tab w:val="left" w:pos="8280"/>
              </w:tabs>
              <w:rPr>
                <w:rFonts w:ascii="Arial" w:hAnsi="Arial" w:cs="Arial"/>
                <w:b/>
                <w:bCs/>
                <w:sz w:val="22"/>
                <w:szCs w:val="22"/>
              </w:rPr>
            </w:pPr>
            <w:r w:rsidRPr="00190BE9">
              <w:rPr>
                <w:rFonts w:ascii="Arial" w:hAnsi="Arial" w:cs="Arial"/>
                <w:b/>
                <w:bCs/>
                <w:sz w:val="22"/>
                <w:szCs w:val="22"/>
              </w:rPr>
              <w:t xml:space="preserve">Section 5: Outcome – To Be Completed </w:t>
            </w:r>
            <w:proofErr w:type="gramStart"/>
            <w:r w:rsidRPr="00190BE9">
              <w:rPr>
                <w:rFonts w:ascii="Arial" w:hAnsi="Arial" w:cs="Arial"/>
                <w:b/>
                <w:bCs/>
                <w:sz w:val="22"/>
                <w:szCs w:val="22"/>
              </w:rPr>
              <w:t>By</w:t>
            </w:r>
            <w:proofErr w:type="gramEnd"/>
            <w:r w:rsidRPr="00190BE9">
              <w:rPr>
                <w:rFonts w:ascii="Arial" w:hAnsi="Arial" w:cs="Arial"/>
                <w:b/>
                <w:bCs/>
                <w:sz w:val="22"/>
                <w:szCs w:val="22"/>
              </w:rPr>
              <w:t xml:space="preserve"> State Reviewers Only</w:t>
            </w:r>
          </w:p>
        </w:tc>
      </w:tr>
      <w:tr w:rsidR="00190BE9" w:rsidRPr="00E55187" w14:paraId="2D8B7AF8" w14:textId="77777777" w:rsidTr="00907CE5">
        <w:trPr>
          <w:trHeight w:val="1070"/>
        </w:trPr>
        <w:tc>
          <w:tcPr>
            <w:tcW w:w="10795" w:type="dxa"/>
            <w:gridSpan w:val="2"/>
            <w:tcBorders>
              <w:top w:val="single" w:sz="4" w:space="0" w:color="auto"/>
              <w:bottom w:val="single" w:sz="4" w:space="0" w:color="auto"/>
            </w:tcBorders>
            <w:shd w:val="clear" w:color="auto" w:fill="F2F2F2" w:themeFill="background1" w:themeFillShade="F2"/>
          </w:tcPr>
          <w:p w14:paraId="20B67E12" w14:textId="1CD092DA" w:rsidR="00190BE9" w:rsidRDefault="00565DF1" w:rsidP="00907CE5">
            <w:pPr>
              <w:spacing w:before="40" w:after="40"/>
              <w:ind w:left="259" w:hanging="259"/>
              <w:rPr>
                <w:rFonts w:ascii="Arial" w:hAnsi="Arial" w:cs="Arial"/>
                <w:bCs/>
                <w:sz w:val="20"/>
              </w:rPr>
            </w:pPr>
            <w:sdt>
              <w:sdtPr>
                <w:rPr>
                  <w:rFonts w:ascii="Arial" w:hAnsi="Arial" w:cs="Arial"/>
                  <w:bCs/>
                  <w:sz w:val="20"/>
                </w:rPr>
                <w:id w:val="-1237165525"/>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sidR="00190BE9">
              <w:rPr>
                <w:rFonts w:ascii="Arial" w:hAnsi="Arial" w:cs="Arial"/>
                <w:bCs/>
                <w:sz w:val="20"/>
              </w:rPr>
              <w:t>Approved</w:t>
            </w:r>
            <w:r w:rsidR="00682625">
              <w:rPr>
                <w:rFonts w:ascii="Arial" w:hAnsi="Arial" w:cs="Arial"/>
                <w:bCs/>
                <w:sz w:val="20"/>
              </w:rPr>
              <w:t xml:space="preserve">. HFS issued prior authorization number: </w:t>
            </w:r>
            <w:sdt>
              <w:sdtPr>
                <w:rPr>
                  <w:rFonts w:ascii="Arial" w:hAnsi="Arial" w:cs="Arial"/>
                  <w:bCs/>
                  <w:sz w:val="20"/>
                </w:rPr>
                <w:id w:val="289177564"/>
                <w:placeholder>
                  <w:docPart w:val="DefaultPlaceholder_-1854013440"/>
                </w:placeholder>
              </w:sdtPr>
              <w:sdtEndPr>
                <w:rPr>
                  <w:b/>
                  <w:bCs w:val="0"/>
                  <w:u w:val="single"/>
                </w:rPr>
              </w:sdtEndPr>
              <w:sdtContent>
                <w:r w:rsidR="00682625" w:rsidRPr="00F34E4D">
                  <w:rPr>
                    <w:rFonts w:ascii="Arial" w:hAnsi="Arial" w:cs="Arial"/>
                    <w:b/>
                    <w:sz w:val="20"/>
                    <w:u w:val="single"/>
                  </w:rPr>
                  <w:fldChar w:fldCharType="begin">
                    <w:ffData>
                      <w:name w:val="Text208"/>
                      <w:enabled/>
                      <w:calcOnExit w:val="0"/>
                      <w:textInput/>
                    </w:ffData>
                  </w:fldChar>
                </w:r>
                <w:r w:rsidR="00682625" w:rsidRPr="00F34E4D">
                  <w:rPr>
                    <w:rFonts w:ascii="Arial" w:hAnsi="Arial" w:cs="Arial"/>
                    <w:b/>
                    <w:sz w:val="20"/>
                    <w:u w:val="single"/>
                  </w:rPr>
                  <w:instrText xml:space="preserve"> FORMTEXT </w:instrText>
                </w:r>
                <w:r w:rsidR="00682625" w:rsidRPr="00F34E4D">
                  <w:rPr>
                    <w:rFonts w:ascii="Arial" w:hAnsi="Arial" w:cs="Arial"/>
                    <w:b/>
                    <w:sz w:val="20"/>
                    <w:u w:val="single"/>
                  </w:rPr>
                </w:r>
                <w:r w:rsidR="00682625" w:rsidRPr="00F34E4D">
                  <w:rPr>
                    <w:rFonts w:ascii="Arial" w:hAnsi="Arial" w:cs="Arial"/>
                    <w:b/>
                    <w:sz w:val="20"/>
                    <w:u w:val="single"/>
                  </w:rPr>
                  <w:fldChar w:fldCharType="separate"/>
                </w:r>
                <w:r w:rsidR="00682625" w:rsidRPr="00F34E4D">
                  <w:rPr>
                    <w:rFonts w:ascii="Arial" w:hAnsi="Arial" w:cs="Arial"/>
                    <w:b/>
                    <w:noProof/>
                    <w:sz w:val="20"/>
                    <w:u w:val="single"/>
                  </w:rPr>
                  <w:t> </w:t>
                </w:r>
                <w:r w:rsidR="00682625" w:rsidRPr="00F34E4D">
                  <w:rPr>
                    <w:rFonts w:ascii="Arial" w:hAnsi="Arial" w:cs="Arial"/>
                    <w:b/>
                    <w:noProof/>
                    <w:sz w:val="20"/>
                    <w:u w:val="single"/>
                  </w:rPr>
                  <w:t> </w:t>
                </w:r>
                <w:r w:rsidR="00682625" w:rsidRPr="00F34E4D">
                  <w:rPr>
                    <w:rFonts w:ascii="Arial" w:hAnsi="Arial" w:cs="Arial"/>
                    <w:b/>
                    <w:noProof/>
                    <w:sz w:val="20"/>
                    <w:u w:val="single"/>
                  </w:rPr>
                  <w:t> </w:t>
                </w:r>
                <w:r w:rsidR="00682625" w:rsidRPr="00F34E4D">
                  <w:rPr>
                    <w:rFonts w:ascii="Arial" w:hAnsi="Arial" w:cs="Arial"/>
                    <w:b/>
                    <w:noProof/>
                    <w:sz w:val="20"/>
                    <w:u w:val="single"/>
                  </w:rPr>
                  <w:t> </w:t>
                </w:r>
                <w:r w:rsidR="00682625" w:rsidRPr="00F34E4D">
                  <w:rPr>
                    <w:rFonts w:ascii="Arial" w:hAnsi="Arial" w:cs="Arial"/>
                    <w:b/>
                    <w:noProof/>
                    <w:sz w:val="20"/>
                    <w:u w:val="single"/>
                  </w:rPr>
                  <w:t> </w:t>
                </w:r>
                <w:r w:rsidR="00682625" w:rsidRPr="00F34E4D">
                  <w:rPr>
                    <w:rFonts w:ascii="Arial" w:hAnsi="Arial" w:cs="Arial"/>
                    <w:b/>
                    <w:sz w:val="20"/>
                    <w:u w:val="single"/>
                  </w:rPr>
                  <w:fldChar w:fldCharType="end"/>
                </w:r>
              </w:sdtContent>
            </w:sdt>
            <w:r w:rsidR="00190BE9">
              <w:rPr>
                <w:rFonts w:ascii="Arial" w:hAnsi="Arial" w:cs="Arial"/>
                <w:bCs/>
                <w:sz w:val="20"/>
              </w:rPr>
              <w:t xml:space="preserve"> </w:t>
            </w:r>
          </w:p>
          <w:p w14:paraId="140F4AE3" w14:textId="5D72034F" w:rsidR="00190BE9" w:rsidRDefault="00565DF1" w:rsidP="00907CE5">
            <w:pPr>
              <w:spacing w:before="40" w:after="40"/>
              <w:ind w:left="259" w:hanging="259"/>
              <w:rPr>
                <w:rFonts w:ascii="Arial" w:hAnsi="Arial" w:cs="Arial"/>
                <w:bCs/>
                <w:sz w:val="20"/>
              </w:rPr>
            </w:pPr>
            <w:sdt>
              <w:sdtPr>
                <w:rPr>
                  <w:rFonts w:ascii="Arial" w:hAnsi="Arial" w:cs="Arial"/>
                  <w:bCs/>
                  <w:sz w:val="20"/>
                </w:rPr>
                <w:id w:val="-1035193027"/>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sidR="00190BE9">
              <w:rPr>
                <w:rFonts w:ascii="Arial" w:hAnsi="Arial" w:cs="Arial"/>
                <w:bCs/>
                <w:sz w:val="20"/>
              </w:rPr>
              <w:t>Denied</w:t>
            </w:r>
            <w:r w:rsidR="00DF6360">
              <w:rPr>
                <w:rFonts w:ascii="Arial" w:hAnsi="Arial" w:cs="Arial"/>
                <w:bCs/>
                <w:sz w:val="20"/>
              </w:rPr>
              <w:t xml:space="preserve">.  Denial reason: </w:t>
            </w:r>
            <w:sdt>
              <w:sdtPr>
                <w:rPr>
                  <w:rFonts w:ascii="Arial" w:hAnsi="Arial" w:cs="Arial"/>
                  <w:bCs/>
                  <w:sz w:val="20"/>
                </w:rPr>
                <w:id w:val="-202715856"/>
                <w:placeholder>
                  <w:docPart w:val="DefaultPlaceholder_-1854013440"/>
                </w:placeholder>
              </w:sdtPr>
              <w:sdtEndPr>
                <w:rPr>
                  <w:b/>
                  <w:bCs w:val="0"/>
                  <w:u w:val="single"/>
                </w:rPr>
              </w:sdtEndPr>
              <w:sdtContent>
                <w:r w:rsidR="00DF6360" w:rsidRPr="00F34E4D">
                  <w:rPr>
                    <w:rFonts w:ascii="Arial" w:hAnsi="Arial" w:cs="Arial"/>
                    <w:b/>
                    <w:sz w:val="20"/>
                    <w:u w:val="single"/>
                  </w:rPr>
                  <w:fldChar w:fldCharType="begin">
                    <w:ffData>
                      <w:name w:val="Text208"/>
                      <w:enabled/>
                      <w:calcOnExit w:val="0"/>
                      <w:textInput/>
                    </w:ffData>
                  </w:fldChar>
                </w:r>
                <w:r w:rsidR="00DF6360" w:rsidRPr="00F34E4D">
                  <w:rPr>
                    <w:rFonts w:ascii="Arial" w:hAnsi="Arial" w:cs="Arial"/>
                    <w:b/>
                    <w:sz w:val="20"/>
                    <w:u w:val="single"/>
                  </w:rPr>
                  <w:instrText xml:space="preserve"> FORMTEXT </w:instrText>
                </w:r>
                <w:r w:rsidR="00DF6360" w:rsidRPr="00F34E4D">
                  <w:rPr>
                    <w:rFonts w:ascii="Arial" w:hAnsi="Arial" w:cs="Arial"/>
                    <w:b/>
                    <w:sz w:val="20"/>
                    <w:u w:val="single"/>
                  </w:rPr>
                </w:r>
                <w:r w:rsidR="00DF6360" w:rsidRPr="00F34E4D">
                  <w:rPr>
                    <w:rFonts w:ascii="Arial" w:hAnsi="Arial" w:cs="Arial"/>
                    <w:b/>
                    <w:sz w:val="20"/>
                    <w:u w:val="single"/>
                  </w:rPr>
                  <w:fldChar w:fldCharType="separate"/>
                </w:r>
                <w:r w:rsidR="00DF6360" w:rsidRPr="00F34E4D">
                  <w:rPr>
                    <w:rFonts w:ascii="Arial" w:hAnsi="Arial" w:cs="Arial"/>
                    <w:b/>
                    <w:noProof/>
                    <w:sz w:val="20"/>
                    <w:u w:val="single"/>
                  </w:rPr>
                  <w:t> </w:t>
                </w:r>
                <w:r w:rsidR="00DF6360" w:rsidRPr="00F34E4D">
                  <w:rPr>
                    <w:rFonts w:ascii="Arial" w:hAnsi="Arial" w:cs="Arial"/>
                    <w:b/>
                    <w:noProof/>
                    <w:sz w:val="20"/>
                    <w:u w:val="single"/>
                  </w:rPr>
                  <w:t> </w:t>
                </w:r>
                <w:r w:rsidR="00DF6360" w:rsidRPr="00F34E4D">
                  <w:rPr>
                    <w:rFonts w:ascii="Arial" w:hAnsi="Arial" w:cs="Arial"/>
                    <w:b/>
                    <w:noProof/>
                    <w:sz w:val="20"/>
                    <w:u w:val="single"/>
                  </w:rPr>
                  <w:t> </w:t>
                </w:r>
                <w:r w:rsidR="00DF6360" w:rsidRPr="00F34E4D">
                  <w:rPr>
                    <w:rFonts w:ascii="Arial" w:hAnsi="Arial" w:cs="Arial"/>
                    <w:b/>
                    <w:noProof/>
                    <w:sz w:val="20"/>
                    <w:u w:val="single"/>
                  </w:rPr>
                  <w:t> </w:t>
                </w:r>
                <w:r w:rsidR="00DF6360" w:rsidRPr="00F34E4D">
                  <w:rPr>
                    <w:rFonts w:ascii="Arial" w:hAnsi="Arial" w:cs="Arial"/>
                    <w:b/>
                    <w:noProof/>
                    <w:sz w:val="20"/>
                    <w:u w:val="single"/>
                  </w:rPr>
                  <w:t> </w:t>
                </w:r>
                <w:r w:rsidR="00DF6360" w:rsidRPr="00F34E4D">
                  <w:rPr>
                    <w:rFonts w:ascii="Arial" w:hAnsi="Arial" w:cs="Arial"/>
                    <w:b/>
                    <w:sz w:val="20"/>
                    <w:u w:val="single"/>
                  </w:rPr>
                  <w:fldChar w:fldCharType="end"/>
                </w:r>
              </w:sdtContent>
            </w:sdt>
          </w:p>
          <w:p w14:paraId="29B8B1D8" w14:textId="0C21AEE7" w:rsidR="00682625" w:rsidRPr="00907CE5" w:rsidRDefault="00565DF1" w:rsidP="00907CE5">
            <w:pPr>
              <w:spacing w:before="40" w:after="40"/>
              <w:ind w:left="259" w:hanging="259"/>
              <w:rPr>
                <w:rFonts w:ascii="Arial" w:hAnsi="Arial" w:cs="Arial"/>
                <w:b/>
                <w:sz w:val="20"/>
                <w:u w:val="single"/>
              </w:rPr>
            </w:pPr>
            <w:sdt>
              <w:sdtPr>
                <w:rPr>
                  <w:rFonts w:ascii="Arial" w:hAnsi="Arial" w:cs="Arial"/>
                  <w:bCs/>
                  <w:sz w:val="20"/>
                </w:rPr>
                <w:id w:val="-1086450317"/>
                <w14:checkbox>
                  <w14:checked w14:val="0"/>
                  <w14:checkedState w14:val="2612" w14:font="MS Gothic"/>
                  <w14:uncheckedState w14:val="2610" w14:font="MS Gothic"/>
                </w14:checkbox>
              </w:sdtPr>
              <w:sdtEndPr/>
              <w:sdtContent>
                <w:r w:rsidR="0075338E">
                  <w:rPr>
                    <w:rFonts w:ascii="MS Gothic" w:eastAsia="MS Gothic" w:hAnsi="MS Gothic" w:cs="Arial" w:hint="eastAsia"/>
                    <w:bCs/>
                    <w:sz w:val="20"/>
                  </w:rPr>
                  <w:t>☐</w:t>
                </w:r>
              </w:sdtContent>
            </w:sdt>
            <w:r w:rsidR="00DF6360">
              <w:rPr>
                <w:rFonts w:ascii="Arial" w:hAnsi="Arial" w:cs="Arial"/>
                <w:bCs/>
                <w:sz w:val="20"/>
              </w:rPr>
              <w:t xml:space="preserve">Pending – additional information needed: </w:t>
            </w:r>
            <w:sdt>
              <w:sdtPr>
                <w:rPr>
                  <w:rFonts w:ascii="Arial" w:hAnsi="Arial" w:cs="Arial"/>
                  <w:bCs/>
                  <w:sz w:val="20"/>
                </w:rPr>
                <w:id w:val="109015322"/>
                <w:placeholder>
                  <w:docPart w:val="DefaultPlaceholder_-1854013440"/>
                </w:placeholder>
              </w:sdtPr>
              <w:sdtEndPr>
                <w:rPr>
                  <w:b/>
                  <w:bCs w:val="0"/>
                  <w:u w:val="single"/>
                </w:rPr>
              </w:sdtEndPr>
              <w:sdtContent>
                <w:r w:rsidR="00DF6360" w:rsidRPr="00F34E4D">
                  <w:rPr>
                    <w:rFonts w:ascii="Arial" w:hAnsi="Arial" w:cs="Arial"/>
                    <w:b/>
                    <w:sz w:val="20"/>
                    <w:u w:val="single"/>
                  </w:rPr>
                  <w:fldChar w:fldCharType="begin">
                    <w:ffData>
                      <w:name w:val="Text208"/>
                      <w:enabled/>
                      <w:calcOnExit w:val="0"/>
                      <w:textInput/>
                    </w:ffData>
                  </w:fldChar>
                </w:r>
                <w:r w:rsidR="00DF6360" w:rsidRPr="00F34E4D">
                  <w:rPr>
                    <w:rFonts w:ascii="Arial" w:hAnsi="Arial" w:cs="Arial"/>
                    <w:b/>
                    <w:sz w:val="20"/>
                    <w:u w:val="single"/>
                  </w:rPr>
                  <w:instrText xml:space="preserve"> FORMTEXT </w:instrText>
                </w:r>
                <w:r w:rsidR="00DF6360" w:rsidRPr="00F34E4D">
                  <w:rPr>
                    <w:rFonts w:ascii="Arial" w:hAnsi="Arial" w:cs="Arial"/>
                    <w:b/>
                    <w:sz w:val="20"/>
                    <w:u w:val="single"/>
                  </w:rPr>
                </w:r>
                <w:r w:rsidR="00DF6360" w:rsidRPr="00F34E4D">
                  <w:rPr>
                    <w:rFonts w:ascii="Arial" w:hAnsi="Arial" w:cs="Arial"/>
                    <w:b/>
                    <w:sz w:val="20"/>
                    <w:u w:val="single"/>
                  </w:rPr>
                  <w:fldChar w:fldCharType="separate"/>
                </w:r>
                <w:r w:rsidR="00DF6360" w:rsidRPr="00F34E4D">
                  <w:rPr>
                    <w:rFonts w:ascii="Arial" w:hAnsi="Arial" w:cs="Arial"/>
                    <w:b/>
                    <w:noProof/>
                    <w:sz w:val="20"/>
                    <w:u w:val="single"/>
                  </w:rPr>
                  <w:t> </w:t>
                </w:r>
                <w:r w:rsidR="00DF6360" w:rsidRPr="00F34E4D">
                  <w:rPr>
                    <w:rFonts w:ascii="Arial" w:hAnsi="Arial" w:cs="Arial"/>
                    <w:b/>
                    <w:noProof/>
                    <w:sz w:val="20"/>
                    <w:u w:val="single"/>
                  </w:rPr>
                  <w:t> </w:t>
                </w:r>
                <w:r w:rsidR="00DF6360" w:rsidRPr="00F34E4D">
                  <w:rPr>
                    <w:rFonts w:ascii="Arial" w:hAnsi="Arial" w:cs="Arial"/>
                    <w:b/>
                    <w:noProof/>
                    <w:sz w:val="20"/>
                    <w:u w:val="single"/>
                  </w:rPr>
                  <w:t> </w:t>
                </w:r>
                <w:r w:rsidR="00DF6360" w:rsidRPr="00F34E4D">
                  <w:rPr>
                    <w:rFonts w:ascii="Arial" w:hAnsi="Arial" w:cs="Arial"/>
                    <w:b/>
                    <w:noProof/>
                    <w:sz w:val="20"/>
                    <w:u w:val="single"/>
                  </w:rPr>
                  <w:t> </w:t>
                </w:r>
                <w:r w:rsidR="00DF6360" w:rsidRPr="00F34E4D">
                  <w:rPr>
                    <w:rFonts w:ascii="Arial" w:hAnsi="Arial" w:cs="Arial"/>
                    <w:b/>
                    <w:noProof/>
                    <w:sz w:val="20"/>
                    <w:u w:val="single"/>
                  </w:rPr>
                  <w:t> </w:t>
                </w:r>
                <w:r w:rsidR="00DF6360" w:rsidRPr="00F34E4D">
                  <w:rPr>
                    <w:rFonts w:ascii="Arial" w:hAnsi="Arial" w:cs="Arial"/>
                    <w:b/>
                    <w:sz w:val="20"/>
                    <w:u w:val="single"/>
                  </w:rPr>
                  <w:fldChar w:fldCharType="end"/>
                </w:r>
              </w:sdtContent>
            </w:sdt>
          </w:p>
        </w:tc>
      </w:tr>
      <w:tr w:rsidR="00907CE5" w:rsidRPr="00E55187" w14:paraId="475E04D1" w14:textId="77777777" w:rsidTr="009E0D3E">
        <w:trPr>
          <w:trHeight w:val="368"/>
        </w:trPr>
        <w:tc>
          <w:tcPr>
            <w:tcW w:w="5397" w:type="dxa"/>
            <w:tcBorders>
              <w:top w:val="single" w:sz="4" w:space="0" w:color="auto"/>
              <w:bottom w:val="single" w:sz="4" w:space="0" w:color="auto"/>
            </w:tcBorders>
            <w:shd w:val="clear" w:color="auto" w:fill="F2F2F2" w:themeFill="background1" w:themeFillShade="F2"/>
            <w:vAlign w:val="center"/>
          </w:tcPr>
          <w:p w14:paraId="767D71A2" w14:textId="124606B6" w:rsidR="00907CE5" w:rsidRPr="0097652A" w:rsidRDefault="00907CE5" w:rsidP="00A435A4">
            <w:pPr>
              <w:spacing w:before="40" w:after="40"/>
              <w:ind w:left="259" w:hanging="259"/>
              <w:rPr>
                <w:rFonts w:ascii="Arial" w:hAnsi="Arial" w:cs="Arial"/>
                <w:bCs/>
                <w:sz w:val="20"/>
              </w:rPr>
            </w:pPr>
            <w:r w:rsidRPr="00907CE5">
              <w:rPr>
                <w:rFonts w:ascii="Arial" w:hAnsi="Arial" w:cs="Arial"/>
                <w:sz w:val="20"/>
                <w:szCs w:val="18"/>
              </w:rPr>
              <w:t>Reviewer Name:</w:t>
            </w:r>
            <w:r>
              <w:rPr>
                <w:rFonts w:ascii="Arial" w:hAnsi="Arial" w:cs="Arial"/>
                <w:sz w:val="20"/>
                <w:szCs w:val="18"/>
              </w:rPr>
              <w:t xml:space="preserve"> </w:t>
            </w:r>
            <w:sdt>
              <w:sdtPr>
                <w:rPr>
                  <w:rFonts w:ascii="Arial" w:hAnsi="Arial" w:cs="Arial"/>
                  <w:sz w:val="20"/>
                  <w:szCs w:val="18"/>
                </w:rPr>
                <w:id w:val="1190715221"/>
                <w:placeholder>
                  <w:docPart w:val="DefaultPlaceholder_-1854013440"/>
                </w:placeholder>
              </w:sdtPr>
              <w:sdtEndPr>
                <w:rPr>
                  <w:b/>
                  <w:szCs w:val="20"/>
                  <w:u w:val="single"/>
                </w:rPr>
              </w:sdtEndPr>
              <w:sdtContent>
                <w:r w:rsidRPr="00F34E4D">
                  <w:rPr>
                    <w:rFonts w:ascii="Arial" w:hAnsi="Arial" w:cs="Arial"/>
                    <w:b/>
                    <w:sz w:val="20"/>
                    <w:u w:val="single"/>
                  </w:rPr>
                  <w:fldChar w:fldCharType="begin">
                    <w:ffData>
                      <w:name w:val="Text208"/>
                      <w:enabled/>
                      <w:calcOnExit w:val="0"/>
                      <w:textInput/>
                    </w:ffData>
                  </w:fldChar>
                </w:r>
                <w:r w:rsidRPr="00F34E4D">
                  <w:rPr>
                    <w:rFonts w:ascii="Arial" w:hAnsi="Arial" w:cs="Arial"/>
                    <w:b/>
                    <w:sz w:val="20"/>
                    <w:u w:val="single"/>
                  </w:rPr>
                  <w:instrText xml:space="preserve"> FORMTEXT </w:instrText>
                </w:r>
                <w:r w:rsidRPr="00F34E4D">
                  <w:rPr>
                    <w:rFonts w:ascii="Arial" w:hAnsi="Arial" w:cs="Arial"/>
                    <w:b/>
                    <w:sz w:val="20"/>
                    <w:u w:val="single"/>
                  </w:rPr>
                </w:r>
                <w:r w:rsidRPr="00F34E4D">
                  <w:rPr>
                    <w:rFonts w:ascii="Arial" w:hAnsi="Arial" w:cs="Arial"/>
                    <w:b/>
                    <w:sz w:val="20"/>
                    <w:u w:val="single"/>
                  </w:rPr>
                  <w:fldChar w:fldCharType="separate"/>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sz w:val="20"/>
                    <w:u w:val="single"/>
                  </w:rPr>
                  <w:fldChar w:fldCharType="end"/>
                </w:r>
              </w:sdtContent>
            </w:sdt>
            <w:r w:rsidRPr="00907CE5">
              <w:rPr>
                <w:rFonts w:ascii="Arial" w:hAnsi="Arial" w:cs="Arial"/>
                <w:sz w:val="20"/>
                <w:szCs w:val="18"/>
              </w:rPr>
              <w:t xml:space="preserve">        </w:t>
            </w:r>
          </w:p>
        </w:tc>
        <w:tc>
          <w:tcPr>
            <w:tcW w:w="5398" w:type="dxa"/>
            <w:tcBorders>
              <w:top w:val="single" w:sz="4" w:space="0" w:color="auto"/>
              <w:bottom w:val="single" w:sz="4" w:space="0" w:color="auto"/>
            </w:tcBorders>
            <w:shd w:val="clear" w:color="auto" w:fill="F2F2F2" w:themeFill="background1" w:themeFillShade="F2"/>
            <w:vAlign w:val="center"/>
          </w:tcPr>
          <w:p w14:paraId="12D9C4C2" w14:textId="4FDE6138" w:rsidR="00907CE5" w:rsidRPr="0097652A" w:rsidRDefault="00907CE5" w:rsidP="00A435A4">
            <w:pPr>
              <w:spacing w:before="40" w:after="40"/>
              <w:ind w:left="259" w:hanging="259"/>
              <w:rPr>
                <w:rFonts w:ascii="Arial" w:hAnsi="Arial" w:cs="Arial"/>
                <w:bCs/>
                <w:sz w:val="20"/>
              </w:rPr>
            </w:pPr>
            <w:r w:rsidRPr="00907CE5">
              <w:rPr>
                <w:rFonts w:ascii="Arial" w:hAnsi="Arial" w:cs="Arial"/>
                <w:sz w:val="20"/>
                <w:szCs w:val="18"/>
              </w:rPr>
              <w:t>Review Date:</w:t>
            </w:r>
            <w:r>
              <w:rPr>
                <w:rFonts w:ascii="Arial" w:hAnsi="Arial" w:cs="Arial"/>
                <w:sz w:val="20"/>
                <w:szCs w:val="18"/>
              </w:rPr>
              <w:t xml:space="preserve"> </w:t>
            </w:r>
            <w:sdt>
              <w:sdtPr>
                <w:rPr>
                  <w:rFonts w:ascii="Arial" w:hAnsi="Arial" w:cs="Arial"/>
                  <w:sz w:val="20"/>
                  <w:szCs w:val="18"/>
                </w:rPr>
                <w:id w:val="1116256030"/>
                <w:placeholder>
                  <w:docPart w:val="DefaultPlaceholder_-1854013440"/>
                </w:placeholder>
              </w:sdtPr>
              <w:sdtEndPr>
                <w:rPr>
                  <w:b/>
                  <w:szCs w:val="20"/>
                  <w:u w:val="single"/>
                </w:rPr>
              </w:sdtEndPr>
              <w:sdtContent>
                <w:r w:rsidRPr="00F34E4D">
                  <w:rPr>
                    <w:rFonts w:ascii="Arial" w:hAnsi="Arial" w:cs="Arial"/>
                    <w:b/>
                    <w:sz w:val="20"/>
                    <w:u w:val="single"/>
                  </w:rPr>
                  <w:fldChar w:fldCharType="begin">
                    <w:ffData>
                      <w:name w:val="Text208"/>
                      <w:enabled/>
                      <w:calcOnExit w:val="0"/>
                      <w:textInput/>
                    </w:ffData>
                  </w:fldChar>
                </w:r>
                <w:r w:rsidRPr="00F34E4D">
                  <w:rPr>
                    <w:rFonts w:ascii="Arial" w:hAnsi="Arial" w:cs="Arial"/>
                    <w:b/>
                    <w:sz w:val="20"/>
                    <w:u w:val="single"/>
                  </w:rPr>
                  <w:instrText xml:space="preserve"> FORMTEXT </w:instrText>
                </w:r>
                <w:r w:rsidRPr="00F34E4D">
                  <w:rPr>
                    <w:rFonts w:ascii="Arial" w:hAnsi="Arial" w:cs="Arial"/>
                    <w:b/>
                    <w:sz w:val="20"/>
                    <w:u w:val="single"/>
                  </w:rPr>
                </w:r>
                <w:r w:rsidRPr="00F34E4D">
                  <w:rPr>
                    <w:rFonts w:ascii="Arial" w:hAnsi="Arial" w:cs="Arial"/>
                    <w:b/>
                    <w:sz w:val="20"/>
                    <w:u w:val="single"/>
                  </w:rPr>
                  <w:fldChar w:fldCharType="separate"/>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noProof/>
                    <w:sz w:val="20"/>
                    <w:u w:val="single"/>
                  </w:rPr>
                  <w:t> </w:t>
                </w:r>
                <w:r w:rsidRPr="00F34E4D">
                  <w:rPr>
                    <w:rFonts w:ascii="Arial" w:hAnsi="Arial" w:cs="Arial"/>
                    <w:b/>
                    <w:sz w:val="20"/>
                    <w:u w:val="single"/>
                  </w:rPr>
                  <w:fldChar w:fldCharType="end"/>
                </w:r>
              </w:sdtContent>
            </w:sdt>
          </w:p>
        </w:tc>
      </w:tr>
    </w:tbl>
    <w:p w14:paraId="00B2EA32" w14:textId="35B066AE" w:rsidR="00A7250A" w:rsidRPr="00E55187" w:rsidRDefault="00A7250A">
      <w:pPr>
        <w:spacing w:after="200" w:line="276" w:lineRule="auto"/>
        <w:rPr>
          <w:rFonts w:ascii="Arial" w:hAnsi="Arial" w:cs="Arial"/>
          <w:sz w:val="2"/>
          <w:szCs w:val="2"/>
        </w:rPr>
      </w:pPr>
      <w:r w:rsidRPr="00E55187">
        <w:rPr>
          <w:rFonts w:ascii="Arial" w:hAnsi="Arial" w:cs="Arial"/>
          <w:sz w:val="2"/>
          <w:szCs w:val="2"/>
        </w:rPr>
        <w:br w:type="page"/>
      </w:r>
    </w:p>
    <w:p w14:paraId="4B5FE0D3" w14:textId="4EA705DB" w:rsidR="00A57F06" w:rsidRPr="00E55187" w:rsidRDefault="00A57F06" w:rsidP="001E7B0F">
      <w:pPr>
        <w:tabs>
          <w:tab w:val="left" w:pos="8280"/>
        </w:tabs>
        <w:rPr>
          <w:rFonts w:ascii="Arial" w:hAnsi="Arial" w:cs="Arial"/>
          <w:sz w:val="2"/>
          <w:szCs w:val="2"/>
        </w:rPr>
      </w:pPr>
    </w:p>
    <w:p w14:paraId="789882EA" w14:textId="77777777" w:rsidR="004C62BE" w:rsidRPr="00E55187" w:rsidRDefault="004C62BE" w:rsidP="001E7B0F">
      <w:pPr>
        <w:tabs>
          <w:tab w:val="left" w:pos="8280"/>
        </w:tabs>
        <w:rPr>
          <w:ins w:id="4" w:author="Affrunti, Dana" w:date="2023-02-13T09:28:00Z"/>
          <w:rFonts w:ascii="Arial" w:hAnsi="Arial" w:cs="Arial"/>
          <w:sz w:val="2"/>
          <w:szCs w:val="2"/>
        </w:rPr>
      </w:pPr>
    </w:p>
    <w:p w14:paraId="2B765B71" w14:textId="77777777" w:rsidR="00A57F06" w:rsidRPr="00E55187" w:rsidRDefault="00A57F06" w:rsidP="001E7B0F">
      <w:pPr>
        <w:tabs>
          <w:tab w:val="left" w:pos="8280"/>
        </w:tabs>
        <w:rPr>
          <w:rFonts w:ascii="Arial" w:hAnsi="Arial" w:cs="Arial"/>
          <w:sz w:val="2"/>
          <w:szCs w:val="2"/>
        </w:rPr>
      </w:pPr>
    </w:p>
    <w:p w14:paraId="5D4894CB" w14:textId="77777777" w:rsidR="002C6B54" w:rsidRPr="00E55187" w:rsidRDefault="002C6B54" w:rsidP="001E7B0F">
      <w:pPr>
        <w:tabs>
          <w:tab w:val="left" w:pos="8280"/>
        </w:tabs>
        <w:rPr>
          <w:rFonts w:ascii="Arial" w:hAnsi="Arial" w:cs="Arial"/>
          <w:sz w:val="2"/>
          <w:szCs w:val="2"/>
        </w:rPr>
      </w:pPr>
    </w:p>
    <w:tbl>
      <w:tblPr>
        <w:tblW w:w="108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0"/>
      </w:tblGrid>
      <w:tr w:rsidR="002C6B54" w:rsidRPr="00E55187" w14:paraId="78492BA2" w14:textId="77777777" w:rsidTr="00907CE5">
        <w:trPr>
          <w:trHeight w:val="260"/>
          <w:jc w:val="center"/>
        </w:trPr>
        <w:tc>
          <w:tcPr>
            <w:tcW w:w="10800" w:type="dxa"/>
            <w:shd w:val="clear" w:color="auto" w:fill="808080"/>
          </w:tcPr>
          <w:p w14:paraId="60C17242" w14:textId="1504F334" w:rsidR="002C6B54" w:rsidRPr="00907CE5" w:rsidRDefault="002C6B54" w:rsidP="00727103">
            <w:pPr>
              <w:rPr>
                <w:rFonts w:ascii="Arial" w:hAnsi="Arial" w:cs="Arial"/>
                <w:b/>
                <w:color w:val="FFFFFF" w:themeColor="background1"/>
                <w:sz w:val="20"/>
              </w:rPr>
            </w:pPr>
            <w:r w:rsidRPr="00907CE5">
              <w:rPr>
                <w:rFonts w:ascii="Arial" w:hAnsi="Arial" w:cs="Arial"/>
                <w:color w:val="FFFFFF" w:themeColor="background1"/>
                <w:sz w:val="20"/>
              </w:rPr>
              <w:br w:type="page"/>
            </w:r>
            <w:r w:rsidRPr="00907CE5">
              <w:rPr>
                <w:rFonts w:ascii="Arial" w:hAnsi="Arial" w:cs="Arial"/>
                <w:b/>
                <w:color w:val="FFFFFF" w:themeColor="background1"/>
                <w:sz w:val="20"/>
              </w:rPr>
              <w:t>INSTRUCTIONS</w:t>
            </w:r>
          </w:p>
        </w:tc>
      </w:tr>
      <w:tr w:rsidR="006A3C72" w:rsidRPr="00E55187" w14:paraId="7E043908" w14:textId="77777777" w:rsidTr="00907CE5">
        <w:trPr>
          <w:jc w:val="center"/>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024E5" w14:textId="6FD7BBBC" w:rsidR="006A3C72" w:rsidRPr="00907CE5" w:rsidRDefault="006A3C72" w:rsidP="006A3C72">
            <w:pPr>
              <w:rPr>
                <w:rFonts w:ascii="Arial" w:hAnsi="Arial" w:cs="Arial"/>
                <w:b/>
                <w:bCs/>
                <w:sz w:val="20"/>
              </w:rPr>
            </w:pPr>
            <w:r w:rsidRPr="00907CE5">
              <w:rPr>
                <w:rFonts w:ascii="Arial" w:hAnsi="Arial" w:cs="Arial"/>
                <w:b/>
                <w:bCs/>
                <w:sz w:val="20"/>
              </w:rPr>
              <w:t>Section 1</w:t>
            </w:r>
            <w:r w:rsidR="00907CE5">
              <w:rPr>
                <w:rFonts w:ascii="Arial" w:hAnsi="Arial" w:cs="Arial"/>
                <w:b/>
                <w:bCs/>
                <w:sz w:val="20"/>
              </w:rPr>
              <w:t>.</w:t>
            </w:r>
            <w:r w:rsidRPr="00907CE5">
              <w:rPr>
                <w:rFonts w:ascii="Arial" w:hAnsi="Arial" w:cs="Arial"/>
                <w:b/>
                <w:bCs/>
                <w:sz w:val="20"/>
              </w:rPr>
              <w:t xml:space="preserve"> Youth Information</w:t>
            </w:r>
          </w:p>
        </w:tc>
      </w:tr>
      <w:tr w:rsidR="006A3C72" w:rsidRPr="00E55187" w14:paraId="22A9DB0E" w14:textId="77777777" w:rsidTr="00246C88">
        <w:trPr>
          <w:jc w:val="center"/>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1EBA4B5" w14:textId="77777777" w:rsidR="006A3C72" w:rsidRDefault="006A3C72" w:rsidP="00F15DE5">
            <w:pPr>
              <w:pStyle w:val="ListParagraph"/>
              <w:numPr>
                <w:ilvl w:val="0"/>
                <w:numId w:val="1"/>
              </w:numPr>
              <w:ind w:left="330"/>
              <w:jc w:val="both"/>
              <w:rPr>
                <w:rFonts w:ascii="Arial" w:hAnsi="Arial" w:cs="Arial"/>
                <w:sz w:val="20"/>
                <w:szCs w:val="20"/>
              </w:rPr>
            </w:pPr>
            <w:r w:rsidRPr="00907CE5">
              <w:rPr>
                <w:rFonts w:ascii="Arial" w:hAnsi="Arial" w:cs="Arial"/>
                <w:sz w:val="20"/>
                <w:szCs w:val="20"/>
              </w:rPr>
              <w:t xml:space="preserve">Youth Name.  Enter the first </w:t>
            </w:r>
            <w:r w:rsidR="00547905" w:rsidRPr="00907CE5">
              <w:rPr>
                <w:rFonts w:ascii="Arial" w:hAnsi="Arial" w:cs="Arial"/>
                <w:sz w:val="20"/>
                <w:szCs w:val="20"/>
              </w:rPr>
              <w:t xml:space="preserve">and last </w:t>
            </w:r>
            <w:r w:rsidRPr="00907CE5">
              <w:rPr>
                <w:rFonts w:ascii="Arial" w:hAnsi="Arial" w:cs="Arial"/>
                <w:sz w:val="20"/>
                <w:szCs w:val="20"/>
              </w:rPr>
              <w:t xml:space="preserve">name of the </w:t>
            </w:r>
            <w:r w:rsidR="00907CE5">
              <w:rPr>
                <w:rFonts w:ascii="Arial" w:hAnsi="Arial" w:cs="Arial"/>
                <w:sz w:val="20"/>
                <w:szCs w:val="20"/>
              </w:rPr>
              <w:t>youth</w:t>
            </w:r>
            <w:r w:rsidRPr="00907CE5">
              <w:rPr>
                <w:rFonts w:ascii="Arial" w:hAnsi="Arial" w:cs="Arial"/>
                <w:sz w:val="20"/>
                <w:szCs w:val="20"/>
              </w:rPr>
              <w:t xml:space="preserve"> seeking the service.</w:t>
            </w:r>
          </w:p>
          <w:p w14:paraId="512C7B8D" w14:textId="77777777" w:rsidR="005C0F2E" w:rsidRDefault="005C0F2E" w:rsidP="00F15DE5">
            <w:pPr>
              <w:pStyle w:val="ListParagraph"/>
              <w:numPr>
                <w:ilvl w:val="0"/>
                <w:numId w:val="1"/>
              </w:numPr>
              <w:ind w:left="330"/>
              <w:jc w:val="both"/>
              <w:rPr>
                <w:rFonts w:ascii="Arial" w:hAnsi="Arial" w:cs="Arial"/>
                <w:sz w:val="20"/>
                <w:szCs w:val="20"/>
              </w:rPr>
            </w:pPr>
            <w:r w:rsidRPr="00907CE5">
              <w:rPr>
                <w:rFonts w:ascii="Arial" w:hAnsi="Arial" w:cs="Arial"/>
                <w:sz w:val="20"/>
                <w:szCs w:val="20"/>
              </w:rPr>
              <w:t>Date of Birth.  Enter the date of birth of the youth seeking the service.</w:t>
            </w:r>
          </w:p>
          <w:p w14:paraId="47408025" w14:textId="77777777" w:rsidR="005C0F2E" w:rsidRDefault="005C0F2E" w:rsidP="00F15DE5">
            <w:pPr>
              <w:pStyle w:val="ListParagraph"/>
              <w:numPr>
                <w:ilvl w:val="0"/>
                <w:numId w:val="1"/>
              </w:numPr>
              <w:ind w:left="330"/>
              <w:jc w:val="both"/>
              <w:rPr>
                <w:rFonts w:ascii="Arial" w:hAnsi="Arial" w:cs="Arial"/>
                <w:sz w:val="20"/>
                <w:szCs w:val="20"/>
              </w:rPr>
            </w:pPr>
            <w:r w:rsidRPr="00907CE5">
              <w:rPr>
                <w:rFonts w:ascii="Arial" w:hAnsi="Arial" w:cs="Arial"/>
                <w:sz w:val="20"/>
                <w:szCs w:val="20"/>
              </w:rPr>
              <w:t>RIN.  Enter the State of Illinois recipient identification number (RIN) of the youth seeking the service</w:t>
            </w:r>
            <w:r>
              <w:rPr>
                <w:rFonts w:ascii="Arial" w:hAnsi="Arial" w:cs="Arial"/>
                <w:sz w:val="20"/>
                <w:szCs w:val="20"/>
              </w:rPr>
              <w:t>.</w:t>
            </w:r>
          </w:p>
          <w:p w14:paraId="038D1844" w14:textId="77777777" w:rsidR="005C0F2E" w:rsidRDefault="005C0F2E" w:rsidP="00F15DE5">
            <w:pPr>
              <w:pStyle w:val="ListParagraph"/>
              <w:numPr>
                <w:ilvl w:val="0"/>
                <w:numId w:val="1"/>
              </w:numPr>
              <w:ind w:left="330"/>
              <w:jc w:val="both"/>
              <w:rPr>
                <w:rFonts w:ascii="Arial" w:hAnsi="Arial" w:cs="Arial"/>
                <w:sz w:val="20"/>
                <w:szCs w:val="20"/>
              </w:rPr>
            </w:pPr>
            <w:r>
              <w:rPr>
                <w:rFonts w:ascii="Arial" w:hAnsi="Arial" w:cs="Arial"/>
                <w:sz w:val="20"/>
                <w:szCs w:val="20"/>
              </w:rPr>
              <w:t>Primary Diagnosis. List the name of the youth’s primary diagnosis necessitating the services being requested.</w:t>
            </w:r>
          </w:p>
          <w:p w14:paraId="030CF1EE" w14:textId="1072D628" w:rsidR="005C0F2E" w:rsidRPr="00907CE5" w:rsidRDefault="005C0F2E" w:rsidP="00F15DE5">
            <w:pPr>
              <w:pStyle w:val="ListParagraph"/>
              <w:numPr>
                <w:ilvl w:val="0"/>
                <w:numId w:val="1"/>
              </w:numPr>
              <w:ind w:left="330"/>
              <w:jc w:val="both"/>
              <w:rPr>
                <w:rFonts w:ascii="Arial" w:hAnsi="Arial" w:cs="Arial"/>
                <w:sz w:val="20"/>
                <w:szCs w:val="20"/>
              </w:rPr>
            </w:pPr>
            <w:r w:rsidRPr="00907CE5">
              <w:rPr>
                <w:rFonts w:ascii="Arial" w:hAnsi="Arial" w:cs="Arial"/>
                <w:sz w:val="20"/>
              </w:rPr>
              <w:t>Program Enrollment. Check all applicable boxes to indicate the youth’s program enrollment.</w:t>
            </w:r>
          </w:p>
        </w:tc>
      </w:tr>
      <w:tr w:rsidR="00907CE5" w:rsidRPr="00E55187" w14:paraId="7A17BEFA" w14:textId="77777777" w:rsidTr="005C0F2E">
        <w:trPr>
          <w:jc w:val="center"/>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88AF5" w14:textId="60412014" w:rsidR="00907CE5" w:rsidRPr="00907CE5" w:rsidRDefault="00907CE5" w:rsidP="00F15DE5">
            <w:pPr>
              <w:jc w:val="both"/>
              <w:rPr>
                <w:rFonts w:ascii="Arial" w:hAnsi="Arial" w:cs="Arial"/>
                <w:sz w:val="20"/>
              </w:rPr>
            </w:pPr>
            <w:r w:rsidRPr="005C0F2E">
              <w:rPr>
                <w:rFonts w:ascii="Arial" w:hAnsi="Arial" w:cs="Arial"/>
                <w:b/>
                <w:bCs/>
                <w:sz w:val="20"/>
              </w:rPr>
              <w:t>Section 2</w:t>
            </w:r>
            <w:r w:rsidR="005C0F2E">
              <w:rPr>
                <w:rFonts w:ascii="Arial" w:hAnsi="Arial" w:cs="Arial"/>
                <w:b/>
                <w:bCs/>
                <w:sz w:val="20"/>
              </w:rPr>
              <w:t>.</w:t>
            </w:r>
            <w:r w:rsidRPr="005C0F2E">
              <w:rPr>
                <w:rFonts w:ascii="Arial" w:hAnsi="Arial" w:cs="Arial"/>
                <w:b/>
                <w:bCs/>
                <w:sz w:val="20"/>
              </w:rPr>
              <w:t xml:space="preserve"> </w:t>
            </w:r>
            <w:r w:rsidR="005C0F2E" w:rsidRPr="005C0F2E">
              <w:rPr>
                <w:rFonts w:ascii="Arial" w:hAnsi="Arial" w:cs="Arial"/>
                <w:b/>
                <w:bCs/>
                <w:sz w:val="20"/>
              </w:rPr>
              <w:t>CCSO Information</w:t>
            </w:r>
          </w:p>
        </w:tc>
      </w:tr>
      <w:tr w:rsidR="00907CE5" w:rsidRPr="00E55187" w14:paraId="5C310A02" w14:textId="77777777" w:rsidTr="00246C88">
        <w:trPr>
          <w:jc w:val="center"/>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7AFA125" w14:textId="5AAFCDAB" w:rsidR="00907CE5" w:rsidRDefault="005C0F2E" w:rsidP="00F15DE5">
            <w:pPr>
              <w:pStyle w:val="ListParagraph"/>
              <w:numPr>
                <w:ilvl w:val="0"/>
                <w:numId w:val="1"/>
              </w:numPr>
              <w:ind w:left="345"/>
              <w:jc w:val="both"/>
              <w:rPr>
                <w:rFonts w:ascii="Arial" w:hAnsi="Arial" w:cs="Arial"/>
                <w:sz w:val="20"/>
              </w:rPr>
            </w:pPr>
            <w:r>
              <w:rPr>
                <w:rFonts w:ascii="Arial" w:hAnsi="Arial" w:cs="Arial"/>
                <w:sz w:val="20"/>
              </w:rPr>
              <w:t>Provider Name. Enter the name of the CCSO organization making the request.</w:t>
            </w:r>
          </w:p>
          <w:p w14:paraId="38CEAC85" w14:textId="57F37E9B" w:rsidR="005C0F2E" w:rsidRDefault="005C0F2E" w:rsidP="00F15DE5">
            <w:pPr>
              <w:pStyle w:val="ListParagraph"/>
              <w:numPr>
                <w:ilvl w:val="0"/>
                <w:numId w:val="1"/>
              </w:numPr>
              <w:ind w:left="345"/>
              <w:jc w:val="both"/>
              <w:rPr>
                <w:rFonts w:ascii="Arial" w:hAnsi="Arial" w:cs="Arial"/>
                <w:sz w:val="20"/>
              </w:rPr>
            </w:pPr>
            <w:r>
              <w:rPr>
                <w:rFonts w:ascii="Arial" w:hAnsi="Arial" w:cs="Arial"/>
                <w:sz w:val="20"/>
              </w:rPr>
              <w:t xml:space="preserve">NPI. Enter the 10-digit NPI number associated with the CCSO making the request.  This </w:t>
            </w:r>
            <w:r w:rsidR="00331505">
              <w:rPr>
                <w:rFonts w:ascii="Arial" w:hAnsi="Arial" w:cs="Arial"/>
                <w:sz w:val="20"/>
              </w:rPr>
              <w:t>must</w:t>
            </w:r>
            <w:r>
              <w:rPr>
                <w:rFonts w:ascii="Arial" w:hAnsi="Arial" w:cs="Arial"/>
                <w:sz w:val="20"/>
              </w:rPr>
              <w:t xml:space="preserve"> be the NPI associated with the CCSO’s IMPACT provider enrollment that will be used to submit claims for ISS and TSS.</w:t>
            </w:r>
          </w:p>
          <w:p w14:paraId="7C2CB7C5" w14:textId="6004C44C" w:rsidR="005C0F2E" w:rsidRDefault="005C0F2E" w:rsidP="00F15DE5">
            <w:pPr>
              <w:pStyle w:val="ListParagraph"/>
              <w:numPr>
                <w:ilvl w:val="0"/>
                <w:numId w:val="1"/>
              </w:numPr>
              <w:ind w:left="345"/>
              <w:jc w:val="both"/>
              <w:rPr>
                <w:rFonts w:ascii="Arial" w:hAnsi="Arial" w:cs="Arial"/>
                <w:sz w:val="20"/>
              </w:rPr>
            </w:pPr>
            <w:r>
              <w:rPr>
                <w:rFonts w:ascii="Arial" w:hAnsi="Arial" w:cs="Arial"/>
                <w:sz w:val="20"/>
              </w:rPr>
              <w:t xml:space="preserve">HFS Provider Number. Enter the 12-digit HFS provider ID </w:t>
            </w:r>
            <w:r w:rsidR="00331505">
              <w:rPr>
                <w:rFonts w:ascii="Arial" w:hAnsi="Arial" w:cs="Arial"/>
                <w:sz w:val="20"/>
              </w:rPr>
              <w:t xml:space="preserve">for </w:t>
            </w:r>
            <w:r>
              <w:rPr>
                <w:rFonts w:ascii="Arial" w:hAnsi="Arial" w:cs="Arial"/>
                <w:sz w:val="20"/>
              </w:rPr>
              <w:t xml:space="preserve">the CCSO making the request. This </w:t>
            </w:r>
            <w:r w:rsidR="00331505">
              <w:rPr>
                <w:rFonts w:ascii="Arial" w:hAnsi="Arial" w:cs="Arial"/>
                <w:sz w:val="20"/>
              </w:rPr>
              <w:t>must</w:t>
            </w:r>
            <w:r>
              <w:rPr>
                <w:rFonts w:ascii="Arial" w:hAnsi="Arial" w:cs="Arial"/>
                <w:sz w:val="20"/>
              </w:rPr>
              <w:t xml:space="preserve"> be the provider ID associated with the CCSO’s IMPACT provider enrollment that will be used to submit claims for ISS and TSS. </w:t>
            </w:r>
          </w:p>
          <w:p w14:paraId="70D442FB" w14:textId="49F72990" w:rsidR="005C0F2E" w:rsidRDefault="005C0F2E" w:rsidP="00F15DE5">
            <w:pPr>
              <w:pStyle w:val="ListParagraph"/>
              <w:numPr>
                <w:ilvl w:val="0"/>
                <w:numId w:val="1"/>
              </w:numPr>
              <w:ind w:left="345"/>
              <w:jc w:val="both"/>
              <w:rPr>
                <w:rFonts w:ascii="Arial" w:hAnsi="Arial" w:cs="Arial"/>
                <w:sz w:val="20"/>
              </w:rPr>
            </w:pPr>
            <w:r>
              <w:rPr>
                <w:rFonts w:ascii="Arial" w:hAnsi="Arial" w:cs="Arial"/>
                <w:sz w:val="20"/>
              </w:rPr>
              <w:t xml:space="preserve">Requestor Name. Enter the name of the </w:t>
            </w:r>
            <w:r w:rsidR="006365F7">
              <w:rPr>
                <w:rFonts w:ascii="Arial" w:hAnsi="Arial" w:cs="Arial"/>
                <w:sz w:val="20"/>
              </w:rPr>
              <w:t xml:space="preserve">person submitting the request.  This is who HFS or its designee will </w:t>
            </w:r>
            <w:proofErr w:type="gramStart"/>
            <w:r w:rsidR="006365F7">
              <w:rPr>
                <w:rFonts w:ascii="Arial" w:hAnsi="Arial" w:cs="Arial"/>
                <w:sz w:val="20"/>
              </w:rPr>
              <w:t>contact with</w:t>
            </w:r>
            <w:proofErr w:type="gramEnd"/>
            <w:r w:rsidR="006365F7">
              <w:rPr>
                <w:rFonts w:ascii="Arial" w:hAnsi="Arial" w:cs="Arial"/>
                <w:sz w:val="20"/>
              </w:rPr>
              <w:t xml:space="preserve"> any questions about the request.</w:t>
            </w:r>
          </w:p>
          <w:p w14:paraId="365ACF10" w14:textId="0178BA0D" w:rsidR="005C0F2E" w:rsidRDefault="005C0F2E" w:rsidP="00F15DE5">
            <w:pPr>
              <w:pStyle w:val="ListParagraph"/>
              <w:numPr>
                <w:ilvl w:val="0"/>
                <w:numId w:val="1"/>
              </w:numPr>
              <w:ind w:left="345"/>
              <w:jc w:val="both"/>
              <w:rPr>
                <w:rFonts w:ascii="Arial" w:hAnsi="Arial" w:cs="Arial"/>
                <w:sz w:val="20"/>
              </w:rPr>
            </w:pPr>
            <w:r>
              <w:rPr>
                <w:rFonts w:ascii="Arial" w:hAnsi="Arial" w:cs="Arial"/>
                <w:sz w:val="20"/>
              </w:rPr>
              <w:t>Phone.</w:t>
            </w:r>
            <w:r w:rsidR="006365F7">
              <w:rPr>
                <w:rFonts w:ascii="Arial" w:hAnsi="Arial" w:cs="Arial"/>
                <w:sz w:val="20"/>
              </w:rPr>
              <w:t xml:space="preserve"> Enter a contact phone number for the person submitting the request.</w:t>
            </w:r>
          </w:p>
          <w:p w14:paraId="41119FEC" w14:textId="1C67CD9D" w:rsidR="005C0F2E" w:rsidRPr="005C0F2E" w:rsidRDefault="005C0F2E" w:rsidP="00F15DE5">
            <w:pPr>
              <w:pStyle w:val="ListParagraph"/>
              <w:numPr>
                <w:ilvl w:val="0"/>
                <w:numId w:val="1"/>
              </w:numPr>
              <w:ind w:left="345"/>
              <w:jc w:val="both"/>
              <w:rPr>
                <w:rFonts w:ascii="Arial" w:hAnsi="Arial" w:cs="Arial"/>
                <w:sz w:val="20"/>
              </w:rPr>
            </w:pPr>
            <w:r>
              <w:rPr>
                <w:rFonts w:ascii="Arial" w:hAnsi="Arial" w:cs="Arial"/>
                <w:sz w:val="20"/>
              </w:rPr>
              <w:t>Email.</w:t>
            </w:r>
            <w:r w:rsidR="006365F7">
              <w:rPr>
                <w:rFonts w:ascii="Arial" w:hAnsi="Arial" w:cs="Arial"/>
                <w:sz w:val="20"/>
              </w:rPr>
              <w:t xml:space="preserve"> Enter a contact email for the person submitting the request.</w:t>
            </w:r>
          </w:p>
        </w:tc>
      </w:tr>
      <w:tr w:rsidR="00907CE5" w:rsidRPr="00E55187" w14:paraId="3E202C6C" w14:textId="77777777" w:rsidTr="006365F7">
        <w:trPr>
          <w:jc w:val="center"/>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EC609" w14:textId="5386A323" w:rsidR="00907CE5" w:rsidRPr="006365F7" w:rsidRDefault="00907CE5" w:rsidP="00F15DE5">
            <w:pPr>
              <w:jc w:val="both"/>
              <w:rPr>
                <w:rFonts w:ascii="Arial" w:hAnsi="Arial" w:cs="Arial"/>
                <w:b/>
                <w:bCs/>
                <w:sz w:val="20"/>
              </w:rPr>
            </w:pPr>
            <w:r w:rsidRPr="006365F7">
              <w:rPr>
                <w:rFonts w:ascii="Arial" w:hAnsi="Arial" w:cs="Arial"/>
                <w:b/>
                <w:bCs/>
                <w:sz w:val="20"/>
              </w:rPr>
              <w:t>Section 3</w:t>
            </w:r>
            <w:r w:rsidR="006365F7" w:rsidRPr="006365F7">
              <w:rPr>
                <w:rFonts w:ascii="Arial" w:hAnsi="Arial" w:cs="Arial"/>
                <w:b/>
                <w:bCs/>
                <w:sz w:val="20"/>
              </w:rPr>
              <w:t xml:space="preserve">. </w:t>
            </w:r>
            <w:r w:rsidRPr="006365F7">
              <w:rPr>
                <w:rFonts w:ascii="Arial" w:hAnsi="Arial" w:cs="Arial"/>
                <w:b/>
                <w:bCs/>
                <w:sz w:val="20"/>
              </w:rPr>
              <w:t>Requested Service</w:t>
            </w:r>
            <w:r w:rsidR="006365F7" w:rsidRPr="006365F7">
              <w:rPr>
                <w:rFonts w:ascii="Arial" w:hAnsi="Arial" w:cs="Arial"/>
                <w:b/>
                <w:bCs/>
                <w:sz w:val="20"/>
              </w:rPr>
              <w:t xml:space="preserve"> Detail</w:t>
            </w:r>
          </w:p>
        </w:tc>
      </w:tr>
      <w:tr w:rsidR="00907CE5" w:rsidRPr="00E55187" w14:paraId="0040A348" w14:textId="77777777" w:rsidTr="00054071">
        <w:trPr>
          <w:jc w:val="center"/>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6C0430D" w14:textId="4D145E3F" w:rsidR="006365F7" w:rsidRDefault="006365F7" w:rsidP="00F15DE5">
            <w:pPr>
              <w:pStyle w:val="ListParagraph"/>
              <w:numPr>
                <w:ilvl w:val="0"/>
                <w:numId w:val="1"/>
              </w:numPr>
              <w:ind w:left="345"/>
              <w:jc w:val="both"/>
              <w:rPr>
                <w:rFonts w:ascii="Arial" w:hAnsi="Arial" w:cs="Arial"/>
                <w:sz w:val="20"/>
              </w:rPr>
            </w:pPr>
            <w:r>
              <w:rPr>
                <w:rFonts w:ascii="Arial" w:hAnsi="Arial" w:cs="Arial"/>
                <w:sz w:val="20"/>
              </w:rPr>
              <w:t>Request type. Check the appropriate box to indicate if this is an initial request or an update to an already approved ISS/TSS request.</w:t>
            </w:r>
          </w:p>
          <w:p w14:paraId="217064AA" w14:textId="52D42711" w:rsidR="006365F7" w:rsidRDefault="006365F7" w:rsidP="00F15DE5">
            <w:pPr>
              <w:pStyle w:val="ListParagraph"/>
              <w:numPr>
                <w:ilvl w:val="0"/>
                <w:numId w:val="1"/>
              </w:numPr>
              <w:ind w:left="345"/>
              <w:jc w:val="both"/>
              <w:rPr>
                <w:rFonts w:ascii="Arial" w:hAnsi="Arial" w:cs="Arial"/>
                <w:sz w:val="20"/>
              </w:rPr>
            </w:pPr>
            <w:r>
              <w:rPr>
                <w:rFonts w:ascii="Arial" w:hAnsi="Arial" w:cs="Arial"/>
                <w:sz w:val="20"/>
              </w:rPr>
              <w:t xml:space="preserve">Requested service. </w:t>
            </w:r>
            <w:r w:rsidR="00CF67E3">
              <w:rPr>
                <w:rFonts w:ascii="Arial" w:hAnsi="Arial" w:cs="Arial"/>
                <w:sz w:val="20"/>
              </w:rPr>
              <w:t xml:space="preserve">This section is only required for initial requests. </w:t>
            </w:r>
            <w:r>
              <w:rPr>
                <w:rFonts w:ascii="Arial" w:hAnsi="Arial" w:cs="Arial"/>
                <w:sz w:val="20"/>
              </w:rPr>
              <w:t>Check the appropriate box to indicate if th</w:t>
            </w:r>
            <w:r w:rsidR="00331505">
              <w:rPr>
                <w:rFonts w:ascii="Arial" w:hAnsi="Arial" w:cs="Arial"/>
                <w:sz w:val="20"/>
              </w:rPr>
              <w:t>e</w:t>
            </w:r>
            <w:r>
              <w:rPr>
                <w:rFonts w:ascii="Arial" w:hAnsi="Arial" w:cs="Arial"/>
                <w:sz w:val="20"/>
              </w:rPr>
              <w:t xml:space="preserve"> </w:t>
            </w:r>
            <w:r w:rsidR="00331505">
              <w:rPr>
                <w:rFonts w:ascii="Arial" w:hAnsi="Arial" w:cs="Arial"/>
                <w:sz w:val="20"/>
              </w:rPr>
              <w:t xml:space="preserve">request </w:t>
            </w:r>
            <w:r>
              <w:rPr>
                <w:rFonts w:ascii="Arial" w:hAnsi="Arial" w:cs="Arial"/>
                <w:sz w:val="20"/>
              </w:rPr>
              <w:t xml:space="preserve">is </w:t>
            </w:r>
            <w:r w:rsidR="00331505">
              <w:rPr>
                <w:rFonts w:ascii="Arial" w:hAnsi="Arial" w:cs="Arial"/>
                <w:sz w:val="20"/>
              </w:rPr>
              <w:t>for</w:t>
            </w:r>
            <w:r>
              <w:rPr>
                <w:rFonts w:ascii="Arial" w:hAnsi="Arial" w:cs="Arial"/>
                <w:sz w:val="20"/>
              </w:rPr>
              <w:t xml:space="preserve"> TSS or ISS. If TSS is selected, check the appropriate box to indicate </w:t>
            </w:r>
            <w:r w:rsidR="00331505">
              <w:rPr>
                <w:rFonts w:ascii="Arial" w:hAnsi="Arial" w:cs="Arial"/>
                <w:sz w:val="20"/>
              </w:rPr>
              <w:t>the</w:t>
            </w:r>
            <w:r>
              <w:rPr>
                <w:rFonts w:ascii="Arial" w:hAnsi="Arial" w:cs="Arial"/>
                <w:sz w:val="20"/>
              </w:rPr>
              <w:t xml:space="preserve"> modality of therapy being requested.  If ISS is selected, check the appropriate box to indicate </w:t>
            </w:r>
            <w:r w:rsidR="00331505">
              <w:rPr>
                <w:rFonts w:ascii="Arial" w:hAnsi="Arial" w:cs="Arial"/>
                <w:sz w:val="20"/>
              </w:rPr>
              <w:t>the</w:t>
            </w:r>
            <w:r>
              <w:rPr>
                <w:rFonts w:ascii="Arial" w:hAnsi="Arial" w:cs="Arial"/>
                <w:sz w:val="20"/>
              </w:rPr>
              <w:t xml:space="preserve"> service category being requested, and then provide additional description of the specific activity, service, or good being requested in the text box below.</w:t>
            </w:r>
          </w:p>
          <w:p w14:paraId="5BE8A9CD" w14:textId="46BCCD78" w:rsidR="00CF67E3" w:rsidRDefault="006365F7" w:rsidP="00331505">
            <w:pPr>
              <w:pStyle w:val="ListParagraph"/>
              <w:numPr>
                <w:ilvl w:val="0"/>
                <w:numId w:val="21"/>
              </w:numPr>
              <w:ind w:left="615" w:hanging="180"/>
              <w:jc w:val="both"/>
              <w:rPr>
                <w:rFonts w:ascii="Arial" w:hAnsi="Arial" w:cs="Arial"/>
                <w:sz w:val="20"/>
              </w:rPr>
            </w:pPr>
            <w:r w:rsidRPr="00CF67E3">
              <w:rPr>
                <w:rFonts w:ascii="Arial" w:hAnsi="Arial" w:cs="Arial"/>
                <w:sz w:val="20"/>
              </w:rPr>
              <w:t>Rendering/supplying individual or organization.</w:t>
            </w:r>
            <w:r w:rsidR="00331505">
              <w:rPr>
                <w:rFonts w:ascii="Arial" w:hAnsi="Arial" w:cs="Arial"/>
                <w:sz w:val="20"/>
              </w:rPr>
              <w:t xml:space="preserve"> Enter the name of the individual or organization that will be delivering the requested service or from which the requested item will be purchased.  This should match the documentation provided to verify the service cost.</w:t>
            </w:r>
          </w:p>
          <w:p w14:paraId="0B7D8441" w14:textId="77777777" w:rsidR="00CF67E3" w:rsidRDefault="006365F7" w:rsidP="00331505">
            <w:pPr>
              <w:pStyle w:val="ListParagraph"/>
              <w:numPr>
                <w:ilvl w:val="0"/>
                <w:numId w:val="21"/>
              </w:numPr>
              <w:ind w:left="615" w:hanging="180"/>
              <w:jc w:val="both"/>
              <w:rPr>
                <w:rFonts w:ascii="Arial" w:hAnsi="Arial" w:cs="Arial"/>
                <w:sz w:val="20"/>
              </w:rPr>
            </w:pPr>
            <w:r w:rsidRPr="00CF67E3">
              <w:rPr>
                <w:rFonts w:ascii="Arial" w:hAnsi="Arial" w:cs="Arial"/>
                <w:sz w:val="20"/>
              </w:rPr>
              <w:t xml:space="preserve">Requested </w:t>
            </w:r>
            <w:r w:rsidR="00907CE5" w:rsidRPr="00CF67E3">
              <w:rPr>
                <w:rFonts w:ascii="Arial" w:hAnsi="Arial" w:cs="Arial"/>
                <w:sz w:val="20"/>
              </w:rPr>
              <w:t>date</w:t>
            </w:r>
            <w:r w:rsidRPr="00CF67E3">
              <w:rPr>
                <w:rFonts w:ascii="Arial" w:hAnsi="Arial" w:cs="Arial"/>
                <w:sz w:val="20"/>
              </w:rPr>
              <w:t>(</w:t>
            </w:r>
            <w:r w:rsidR="00907CE5" w:rsidRPr="00CF67E3">
              <w:rPr>
                <w:rFonts w:ascii="Arial" w:hAnsi="Arial" w:cs="Arial"/>
                <w:sz w:val="20"/>
              </w:rPr>
              <w:t>s</w:t>
            </w:r>
            <w:r w:rsidRPr="00CF67E3">
              <w:rPr>
                <w:rFonts w:ascii="Arial" w:hAnsi="Arial" w:cs="Arial"/>
                <w:sz w:val="20"/>
              </w:rPr>
              <w:t>)</w:t>
            </w:r>
            <w:r w:rsidR="00907CE5" w:rsidRPr="00CF67E3">
              <w:rPr>
                <w:rFonts w:ascii="Arial" w:hAnsi="Arial" w:cs="Arial"/>
                <w:sz w:val="20"/>
              </w:rPr>
              <w:t xml:space="preserve"> of service.</w:t>
            </w:r>
            <w:r w:rsidRPr="00CF67E3">
              <w:rPr>
                <w:rFonts w:ascii="Arial" w:hAnsi="Arial" w:cs="Arial"/>
                <w:sz w:val="20"/>
              </w:rPr>
              <w:t xml:space="preserve"> Enter the start and end date on the services being requested will be rendered or purchased.  If only a single date is being requested, please enter the same date in both the start and end date boxes.</w:t>
            </w:r>
            <w:r w:rsidR="00CF67E3" w:rsidRPr="00CF67E3">
              <w:rPr>
                <w:rFonts w:ascii="Arial" w:hAnsi="Arial" w:cs="Arial"/>
                <w:sz w:val="20"/>
              </w:rPr>
              <w:t xml:space="preserve">  Please note:</w:t>
            </w:r>
          </w:p>
          <w:p w14:paraId="77449F54" w14:textId="77777777" w:rsidR="00CF67E3" w:rsidRDefault="006365F7" w:rsidP="00331505">
            <w:pPr>
              <w:pStyle w:val="ListParagraph"/>
              <w:numPr>
                <w:ilvl w:val="1"/>
                <w:numId w:val="21"/>
              </w:numPr>
              <w:ind w:left="885" w:hanging="270"/>
              <w:jc w:val="both"/>
              <w:rPr>
                <w:rFonts w:ascii="Arial" w:hAnsi="Arial" w:cs="Arial"/>
                <w:sz w:val="20"/>
              </w:rPr>
            </w:pPr>
            <w:r w:rsidRPr="00CF67E3">
              <w:rPr>
                <w:rFonts w:ascii="Arial" w:hAnsi="Arial" w:cs="Arial"/>
                <w:sz w:val="20"/>
              </w:rPr>
              <w:t>The requested dates must fall within the youth’s Pathways eligibility period.</w:t>
            </w:r>
          </w:p>
          <w:p w14:paraId="5562338D" w14:textId="7105FC54" w:rsidR="00CF67E3" w:rsidRDefault="00907CE5" w:rsidP="00331505">
            <w:pPr>
              <w:pStyle w:val="ListParagraph"/>
              <w:numPr>
                <w:ilvl w:val="1"/>
                <w:numId w:val="21"/>
              </w:numPr>
              <w:ind w:left="885" w:hanging="270"/>
              <w:jc w:val="both"/>
              <w:rPr>
                <w:rFonts w:ascii="Arial" w:hAnsi="Arial" w:cs="Arial"/>
                <w:sz w:val="20"/>
              </w:rPr>
            </w:pPr>
            <w:r w:rsidRPr="00CF67E3">
              <w:rPr>
                <w:rFonts w:ascii="Arial" w:hAnsi="Arial" w:cs="Arial"/>
                <w:sz w:val="20"/>
              </w:rPr>
              <w:t>If</w:t>
            </w:r>
            <w:r w:rsidR="006365F7" w:rsidRPr="00CF67E3">
              <w:rPr>
                <w:rFonts w:ascii="Arial" w:hAnsi="Arial" w:cs="Arial"/>
                <w:sz w:val="20"/>
              </w:rPr>
              <w:t xml:space="preserve"> the</w:t>
            </w:r>
            <w:r w:rsidRPr="00CF67E3">
              <w:rPr>
                <w:rFonts w:ascii="Arial" w:hAnsi="Arial" w:cs="Arial"/>
                <w:sz w:val="20"/>
              </w:rPr>
              <w:t xml:space="preserve"> requested dates span a new fiscal year (over July 1 to June 30), the request must be split into two separate requests. </w:t>
            </w:r>
          </w:p>
          <w:p w14:paraId="6F95CE62" w14:textId="431EE144" w:rsidR="00CF67E3" w:rsidRPr="00CF67E3" w:rsidRDefault="00CF67E3" w:rsidP="00331505">
            <w:pPr>
              <w:pStyle w:val="ListParagraph"/>
              <w:numPr>
                <w:ilvl w:val="0"/>
                <w:numId w:val="21"/>
              </w:numPr>
              <w:ind w:left="615" w:hanging="180"/>
              <w:jc w:val="both"/>
              <w:rPr>
                <w:rFonts w:ascii="Arial" w:hAnsi="Arial" w:cs="Arial"/>
                <w:sz w:val="20"/>
              </w:rPr>
            </w:pPr>
            <w:r w:rsidRPr="00CF67E3">
              <w:rPr>
                <w:rFonts w:ascii="Arial" w:hAnsi="Arial" w:cs="Arial"/>
                <w:sz w:val="20"/>
              </w:rPr>
              <w:t xml:space="preserve">Requested service amount. </w:t>
            </w:r>
            <w:r>
              <w:rPr>
                <w:rFonts w:ascii="Arial" w:hAnsi="Arial" w:cs="Arial"/>
                <w:sz w:val="20"/>
              </w:rPr>
              <w:t>T</w:t>
            </w:r>
            <w:r w:rsidRPr="00CF67E3">
              <w:rPr>
                <w:rFonts w:ascii="Arial" w:hAnsi="Arial" w:cs="Arial"/>
                <w:sz w:val="20"/>
              </w:rPr>
              <w:t xml:space="preserve">he number of units and per unit cost </w:t>
            </w:r>
            <w:r>
              <w:rPr>
                <w:rFonts w:ascii="Arial" w:hAnsi="Arial" w:cs="Arial"/>
                <w:sz w:val="20"/>
              </w:rPr>
              <w:t xml:space="preserve">noted here </w:t>
            </w:r>
            <w:r w:rsidRPr="00CF67E3">
              <w:rPr>
                <w:rFonts w:ascii="Arial" w:hAnsi="Arial" w:cs="Arial"/>
                <w:sz w:val="20"/>
              </w:rPr>
              <w:t xml:space="preserve">must match how the provider submits claims for reimbursement.  </w:t>
            </w:r>
          </w:p>
          <w:p w14:paraId="506E7C10" w14:textId="1BEF0EF3" w:rsidR="00CF67E3" w:rsidRDefault="00CF67E3" w:rsidP="00331505">
            <w:pPr>
              <w:pStyle w:val="ListParagraph"/>
              <w:numPr>
                <w:ilvl w:val="1"/>
                <w:numId w:val="20"/>
              </w:numPr>
              <w:ind w:left="885" w:hanging="270"/>
              <w:jc w:val="both"/>
              <w:rPr>
                <w:rFonts w:ascii="Arial" w:hAnsi="Arial" w:cs="Arial"/>
                <w:sz w:val="20"/>
              </w:rPr>
            </w:pPr>
            <w:r w:rsidRPr="00CF67E3">
              <w:rPr>
                <w:rFonts w:ascii="Arial" w:hAnsi="Arial" w:cs="Arial"/>
                <w:sz w:val="20"/>
              </w:rPr>
              <w:t xml:space="preserve"># </w:t>
            </w:r>
            <w:proofErr w:type="gramStart"/>
            <w:r w:rsidRPr="00CF67E3">
              <w:rPr>
                <w:rFonts w:ascii="Arial" w:hAnsi="Arial" w:cs="Arial"/>
                <w:sz w:val="20"/>
              </w:rPr>
              <w:t>of</w:t>
            </w:r>
            <w:proofErr w:type="gramEnd"/>
            <w:r w:rsidRPr="00CF67E3">
              <w:rPr>
                <w:rFonts w:ascii="Arial" w:hAnsi="Arial" w:cs="Arial"/>
                <w:sz w:val="20"/>
              </w:rPr>
              <w:t xml:space="preserve"> </w:t>
            </w:r>
            <w:r>
              <w:rPr>
                <w:rFonts w:ascii="Arial" w:hAnsi="Arial" w:cs="Arial"/>
                <w:sz w:val="20"/>
              </w:rPr>
              <w:t>u</w:t>
            </w:r>
            <w:r w:rsidRPr="00CF67E3">
              <w:rPr>
                <w:rFonts w:ascii="Arial" w:hAnsi="Arial" w:cs="Arial"/>
                <w:sz w:val="20"/>
              </w:rPr>
              <w:t>nits. Enter the number of units requested.</w:t>
            </w:r>
          </w:p>
          <w:p w14:paraId="03E94B4C" w14:textId="06268766" w:rsidR="00CF67E3" w:rsidRPr="00CF67E3" w:rsidRDefault="00CF67E3" w:rsidP="00331505">
            <w:pPr>
              <w:pStyle w:val="ListParagraph"/>
              <w:numPr>
                <w:ilvl w:val="1"/>
                <w:numId w:val="20"/>
              </w:numPr>
              <w:ind w:left="885" w:hanging="270"/>
              <w:jc w:val="both"/>
              <w:rPr>
                <w:rFonts w:ascii="Arial" w:hAnsi="Arial" w:cs="Arial"/>
                <w:sz w:val="20"/>
              </w:rPr>
            </w:pPr>
            <w:r w:rsidRPr="00907CE5">
              <w:rPr>
                <w:rFonts w:ascii="Arial" w:hAnsi="Arial" w:cs="Arial"/>
                <w:sz w:val="20"/>
                <w:szCs w:val="20"/>
              </w:rPr>
              <w:t xml:space="preserve">Per unit </w:t>
            </w:r>
            <w:r>
              <w:rPr>
                <w:rFonts w:ascii="Arial" w:hAnsi="Arial" w:cs="Arial"/>
                <w:sz w:val="20"/>
                <w:szCs w:val="20"/>
              </w:rPr>
              <w:t>c</w:t>
            </w:r>
            <w:r w:rsidRPr="00907CE5">
              <w:rPr>
                <w:rFonts w:ascii="Arial" w:hAnsi="Arial" w:cs="Arial"/>
                <w:sz w:val="20"/>
                <w:szCs w:val="20"/>
              </w:rPr>
              <w:t>ost. Enter the cost for each unit.</w:t>
            </w:r>
          </w:p>
          <w:p w14:paraId="19C592D6" w14:textId="594ED7F5" w:rsidR="00CF67E3" w:rsidRPr="00CF67E3" w:rsidRDefault="00CF67E3" w:rsidP="00331505">
            <w:pPr>
              <w:pStyle w:val="ListParagraph"/>
              <w:numPr>
                <w:ilvl w:val="1"/>
                <w:numId w:val="20"/>
              </w:numPr>
              <w:ind w:left="885" w:hanging="270"/>
              <w:jc w:val="both"/>
              <w:rPr>
                <w:rFonts w:ascii="Arial" w:hAnsi="Arial" w:cs="Arial"/>
                <w:sz w:val="20"/>
              </w:rPr>
            </w:pPr>
            <w:r w:rsidRPr="00907CE5">
              <w:rPr>
                <w:rFonts w:ascii="Arial" w:hAnsi="Arial" w:cs="Arial"/>
                <w:sz w:val="20"/>
                <w:szCs w:val="20"/>
              </w:rPr>
              <w:t xml:space="preserve">Total </w:t>
            </w:r>
            <w:r>
              <w:rPr>
                <w:rFonts w:ascii="Arial" w:hAnsi="Arial" w:cs="Arial"/>
                <w:sz w:val="20"/>
                <w:szCs w:val="20"/>
              </w:rPr>
              <w:t>c</w:t>
            </w:r>
            <w:r w:rsidRPr="00907CE5">
              <w:rPr>
                <w:rFonts w:ascii="Arial" w:hAnsi="Arial" w:cs="Arial"/>
                <w:sz w:val="20"/>
                <w:szCs w:val="20"/>
              </w:rPr>
              <w:t>ost. Enter the total cost for this request</w:t>
            </w:r>
            <w:r>
              <w:rPr>
                <w:rFonts w:ascii="Arial" w:hAnsi="Arial" w:cs="Arial"/>
                <w:sz w:val="20"/>
                <w:szCs w:val="20"/>
              </w:rPr>
              <w:t xml:space="preserve"> </w:t>
            </w:r>
            <w:r w:rsidRPr="00907CE5">
              <w:rPr>
                <w:rFonts w:ascii="Arial" w:hAnsi="Arial" w:cs="Arial"/>
                <w:sz w:val="20"/>
                <w:szCs w:val="20"/>
              </w:rPr>
              <w:t>(</w:t>
            </w:r>
            <w:r>
              <w:rPr>
                <w:rFonts w:ascii="Arial" w:hAnsi="Arial" w:cs="Arial"/>
                <w:sz w:val="20"/>
                <w:szCs w:val="20"/>
              </w:rPr>
              <w:t>n</w:t>
            </w:r>
            <w:r w:rsidRPr="00907CE5">
              <w:rPr>
                <w:rFonts w:ascii="Arial" w:hAnsi="Arial" w:cs="Arial"/>
                <w:sz w:val="20"/>
                <w:szCs w:val="20"/>
              </w:rPr>
              <w:t>umber of units multiplied by the per unit cost).</w:t>
            </w:r>
          </w:p>
          <w:p w14:paraId="7C671612" w14:textId="15032188" w:rsidR="00CF67E3" w:rsidRDefault="00CF67E3" w:rsidP="00F15DE5">
            <w:pPr>
              <w:spacing w:before="40" w:after="40"/>
              <w:jc w:val="both"/>
              <w:rPr>
                <w:rFonts w:ascii="Arial" w:hAnsi="Arial" w:cs="Arial"/>
                <w:sz w:val="20"/>
              </w:rPr>
            </w:pPr>
            <w:r w:rsidRPr="002A55EF">
              <w:rPr>
                <w:rFonts w:ascii="Arial" w:hAnsi="Arial" w:cs="Arial"/>
                <w:b/>
                <w:bCs/>
                <w:sz w:val="20"/>
              </w:rPr>
              <w:t>IMPORTANT NOTE:</w:t>
            </w:r>
            <w:r>
              <w:rPr>
                <w:rFonts w:ascii="Arial" w:hAnsi="Arial" w:cs="Arial"/>
                <w:sz w:val="20"/>
              </w:rPr>
              <w:t xml:space="preserve"> Currently, the HFS claims system can </w:t>
            </w:r>
            <w:r w:rsidR="00E07298">
              <w:rPr>
                <w:rFonts w:ascii="Arial" w:hAnsi="Arial" w:cs="Arial"/>
                <w:sz w:val="20"/>
              </w:rPr>
              <w:t>only accept one claim per each approved ISS/TSS prior authorization request.  Providers</w:t>
            </w:r>
            <w:r w:rsidR="00331505">
              <w:rPr>
                <w:rFonts w:ascii="Arial" w:hAnsi="Arial" w:cs="Arial"/>
                <w:sz w:val="20"/>
              </w:rPr>
              <w:t xml:space="preserve"> </w:t>
            </w:r>
            <w:r w:rsidR="00E07298">
              <w:rPr>
                <w:rFonts w:ascii="Arial" w:hAnsi="Arial" w:cs="Arial"/>
                <w:sz w:val="20"/>
              </w:rPr>
              <w:t>request</w:t>
            </w:r>
            <w:r w:rsidR="00331505">
              <w:rPr>
                <w:rFonts w:ascii="Arial" w:hAnsi="Arial" w:cs="Arial"/>
                <w:sz w:val="20"/>
              </w:rPr>
              <w:t>ing</w:t>
            </w:r>
            <w:r w:rsidR="00E07298">
              <w:rPr>
                <w:rFonts w:ascii="Arial" w:hAnsi="Arial" w:cs="Arial"/>
                <w:sz w:val="20"/>
              </w:rPr>
              <w:t xml:space="preserve"> multiple units </w:t>
            </w:r>
            <w:r w:rsidR="00331505">
              <w:rPr>
                <w:rFonts w:ascii="Arial" w:hAnsi="Arial" w:cs="Arial"/>
                <w:sz w:val="20"/>
              </w:rPr>
              <w:t xml:space="preserve">of the same service </w:t>
            </w:r>
            <w:r w:rsidR="00E07298">
              <w:rPr>
                <w:rFonts w:ascii="Arial" w:hAnsi="Arial" w:cs="Arial"/>
                <w:sz w:val="20"/>
              </w:rPr>
              <w:t>across a date span must either: 1)</w:t>
            </w:r>
            <w:r w:rsidR="002A55EF">
              <w:rPr>
                <w:rFonts w:ascii="Arial" w:hAnsi="Arial" w:cs="Arial"/>
                <w:sz w:val="20"/>
              </w:rPr>
              <w:t xml:space="preserve"> wait until all units of service have been provided to the youth and bill all units on a single </w:t>
            </w:r>
            <w:r w:rsidR="00331505">
              <w:rPr>
                <w:rFonts w:ascii="Arial" w:hAnsi="Arial" w:cs="Arial"/>
                <w:sz w:val="20"/>
              </w:rPr>
              <w:t>claim;</w:t>
            </w:r>
            <w:r w:rsidR="002A55EF">
              <w:rPr>
                <w:rFonts w:ascii="Arial" w:hAnsi="Arial" w:cs="Arial"/>
                <w:sz w:val="20"/>
              </w:rPr>
              <w:t xml:space="preserve"> or</w:t>
            </w:r>
            <w:r w:rsidR="00331505">
              <w:rPr>
                <w:rFonts w:ascii="Arial" w:hAnsi="Arial" w:cs="Arial"/>
                <w:sz w:val="20"/>
              </w:rPr>
              <w:t>,</w:t>
            </w:r>
            <w:r w:rsidR="002A55EF">
              <w:rPr>
                <w:rFonts w:ascii="Arial" w:hAnsi="Arial" w:cs="Arial"/>
                <w:sz w:val="20"/>
              </w:rPr>
              <w:t xml:space="preserve"> 2) break up the request into multiple prior authorization requests to allow for more frequent billing.</w:t>
            </w:r>
          </w:p>
          <w:p w14:paraId="722042DA" w14:textId="77777777" w:rsidR="002A55EF" w:rsidRDefault="002A55EF" w:rsidP="00F15DE5">
            <w:pPr>
              <w:pStyle w:val="ListParagraph"/>
              <w:numPr>
                <w:ilvl w:val="0"/>
                <w:numId w:val="1"/>
              </w:numPr>
              <w:ind w:left="345"/>
              <w:jc w:val="both"/>
              <w:rPr>
                <w:rFonts w:ascii="Arial" w:hAnsi="Arial" w:cs="Arial"/>
                <w:sz w:val="20"/>
              </w:rPr>
            </w:pPr>
            <w:r>
              <w:rPr>
                <w:rFonts w:ascii="Arial" w:hAnsi="Arial" w:cs="Arial"/>
                <w:sz w:val="20"/>
              </w:rPr>
              <w:t>Requested updates. Only complete this section if requesting an update to an approved request for any reason.</w:t>
            </w:r>
            <w:r w:rsidR="00991B0E">
              <w:rPr>
                <w:rFonts w:ascii="Arial" w:hAnsi="Arial" w:cs="Arial"/>
                <w:sz w:val="20"/>
              </w:rPr>
              <w:t xml:space="preserve"> Providers must also submit an update to request the prior authorization if the youth does not utilize the approved services in full for any reason (</w:t>
            </w:r>
            <w:proofErr w:type="gramStart"/>
            <w:r w:rsidR="00991B0E">
              <w:rPr>
                <w:rFonts w:ascii="Arial" w:hAnsi="Arial" w:cs="Arial"/>
                <w:sz w:val="20"/>
              </w:rPr>
              <w:t>e.g.</w:t>
            </w:r>
            <w:proofErr w:type="gramEnd"/>
            <w:r w:rsidR="00991B0E">
              <w:rPr>
                <w:rFonts w:ascii="Arial" w:hAnsi="Arial" w:cs="Arial"/>
                <w:sz w:val="20"/>
              </w:rPr>
              <w:t xml:space="preserve"> 10 sessions were approved but the youth only attended 8)</w:t>
            </w:r>
            <w:r w:rsidR="00F15DE5">
              <w:rPr>
                <w:rFonts w:ascii="Arial" w:hAnsi="Arial" w:cs="Arial"/>
                <w:sz w:val="20"/>
              </w:rPr>
              <w:t>.</w:t>
            </w:r>
          </w:p>
          <w:p w14:paraId="51F652E9" w14:textId="77777777" w:rsidR="00F15DE5" w:rsidRDefault="00F15DE5" w:rsidP="00331505">
            <w:pPr>
              <w:pStyle w:val="ListParagraph"/>
              <w:numPr>
                <w:ilvl w:val="0"/>
                <w:numId w:val="22"/>
              </w:numPr>
              <w:ind w:left="615" w:hanging="180"/>
              <w:jc w:val="both"/>
              <w:rPr>
                <w:rFonts w:ascii="Arial" w:hAnsi="Arial" w:cs="Arial"/>
                <w:sz w:val="20"/>
              </w:rPr>
            </w:pPr>
            <w:r>
              <w:rPr>
                <w:rFonts w:ascii="Arial" w:hAnsi="Arial" w:cs="Arial"/>
                <w:sz w:val="20"/>
              </w:rPr>
              <w:t>HFS issued prior authorization number.  Enter the HFS prior authorization number issued for the approved ISS/TSS services for which a change is being requested.</w:t>
            </w:r>
          </w:p>
          <w:p w14:paraId="32C30FC4" w14:textId="53E8A3DC" w:rsidR="00F15DE5" w:rsidRPr="002A55EF" w:rsidRDefault="00F15DE5" w:rsidP="00331505">
            <w:pPr>
              <w:pStyle w:val="ListParagraph"/>
              <w:numPr>
                <w:ilvl w:val="0"/>
                <w:numId w:val="22"/>
              </w:numPr>
              <w:ind w:left="615" w:hanging="180"/>
              <w:jc w:val="both"/>
              <w:rPr>
                <w:rFonts w:ascii="Arial" w:hAnsi="Arial" w:cs="Arial"/>
                <w:sz w:val="20"/>
              </w:rPr>
            </w:pPr>
            <w:r>
              <w:rPr>
                <w:rFonts w:ascii="Arial" w:hAnsi="Arial" w:cs="Arial"/>
                <w:sz w:val="20"/>
              </w:rPr>
              <w:t>Provide a brief description of what you are requesting be changed and why.  Appropriate documentation must be submitted, as applicable, to support the change request.</w:t>
            </w:r>
          </w:p>
        </w:tc>
      </w:tr>
      <w:tr w:rsidR="00907CE5" w:rsidRPr="00E55187" w14:paraId="05363841" w14:textId="77777777" w:rsidTr="00F15DE5">
        <w:trPr>
          <w:jc w:val="center"/>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BB1F1" w14:textId="5F7A1906" w:rsidR="00907CE5" w:rsidRPr="00F15DE5" w:rsidRDefault="00907CE5" w:rsidP="00F15DE5">
            <w:pPr>
              <w:jc w:val="both"/>
              <w:rPr>
                <w:rFonts w:ascii="Arial" w:hAnsi="Arial" w:cs="Arial"/>
                <w:b/>
                <w:bCs/>
                <w:sz w:val="20"/>
              </w:rPr>
            </w:pPr>
            <w:r w:rsidRPr="00F15DE5">
              <w:rPr>
                <w:rFonts w:ascii="Arial" w:hAnsi="Arial" w:cs="Arial"/>
                <w:b/>
                <w:bCs/>
                <w:sz w:val="20"/>
              </w:rPr>
              <w:t>Section 4</w:t>
            </w:r>
            <w:r w:rsidR="00F15DE5" w:rsidRPr="00F15DE5">
              <w:rPr>
                <w:rFonts w:ascii="Arial" w:hAnsi="Arial" w:cs="Arial"/>
                <w:b/>
                <w:bCs/>
                <w:sz w:val="20"/>
              </w:rPr>
              <w:t xml:space="preserve">. Required Attachments. </w:t>
            </w:r>
          </w:p>
        </w:tc>
      </w:tr>
      <w:tr w:rsidR="00907CE5" w:rsidRPr="00E55187" w14:paraId="365A34E1" w14:textId="77777777" w:rsidTr="006418CB">
        <w:trPr>
          <w:jc w:val="center"/>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45" w14:textId="1050958E" w:rsidR="00907CE5" w:rsidRPr="00F15DE5" w:rsidRDefault="00F15DE5" w:rsidP="00F15DE5">
            <w:pPr>
              <w:pStyle w:val="ListParagraph"/>
              <w:numPr>
                <w:ilvl w:val="0"/>
                <w:numId w:val="1"/>
              </w:numPr>
              <w:ind w:left="345"/>
              <w:jc w:val="both"/>
              <w:rPr>
                <w:rFonts w:ascii="Arial" w:hAnsi="Arial" w:cs="Arial"/>
                <w:sz w:val="20"/>
              </w:rPr>
            </w:pPr>
            <w:r>
              <w:rPr>
                <w:rFonts w:ascii="Arial" w:hAnsi="Arial" w:cs="Arial"/>
                <w:sz w:val="20"/>
              </w:rPr>
              <w:t>A copy of the youth’s current IM+CANS and verification of the cost of service being requested must be submitted with all ISS/TSS prior authorization requests. The IM+CANS must clearly document the requested service as a recommended service and be clearly linked to a goal on the treatment plan. For TSS service requests, verification of the c</w:t>
            </w:r>
            <w:r w:rsidRPr="00907CE5">
              <w:rPr>
                <w:rFonts w:ascii="Arial" w:hAnsi="Arial" w:cs="Arial"/>
                <w:color w:val="000000"/>
                <w:sz w:val="20"/>
                <w:szCs w:val="20"/>
              </w:rPr>
              <w:t>redentials of the individual qualified in the specific TSS intervention being delivered</w:t>
            </w:r>
            <w:r>
              <w:rPr>
                <w:rFonts w:ascii="Arial" w:hAnsi="Arial" w:cs="Arial"/>
                <w:color w:val="000000"/>
                <w:sz w:val="20"/>
                <w:szCs w:val="20"/>
              </w:rPr>
              <w:t xml:space="preserve"> must be submitted</w:t>
            </w:r>
            <w:r w:rsidRPr="00907CE5">
              <w:rPr>
                <w:rFonts w:ascii="Arial" w:hAnsi="Arial" w:cs="Arial"/>
                <w:color w:val="000000"/>
                <w:sz w:val="20"/>
                <w:szCs w:val="20"/>
              </w:rPr>
              <w:t>.</w:t>
            </w:r>
          </w:p>
        </w:tc>
      </w:tr>
    </w:tbl>
    <w:p w14:paraId="3CA024DC" w14:textId="77777777" w:rsidR="000D6AF0" w:rsidRPr="00E55187" w:rsidRDefault="000D6AF0" w:rsidP="00331505">
      <w:pPr>
        <w:tabs>
          <w:tab w:val="left" w:pos="8280"/>
        </w:tabs>
        <w:rPr>
          <w:rFonts w:ascii="Arial" w:hAnsi="Arial" w:cs="Arial"/>
          <w:sz w:val="18"/>
          <w:szCs w:val="18"/>
        </w:rPr>
      </w:pPr>
    </w:p>
    <w:sectPr w:rsidR="000D6AF0" w:rsidRPr="00E55187" w:rsidSect="00E55187">
      <w:headerReference w:type="default" r:id="rId12"/>
      <w:footerReference w:type="default" r:id="rId13"/>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E428" w14:textId="77777777" w:rsidR="00F54943" w:rsidRDefault="00F54943" w:rsidP="002A7DD2">
      <w:r>
        <w:separator/>
      </w:r>
    </w:p>
  </w:endnote>
  <w:endnote w:type="continuationSeparator" w:id="0">
    <w:p w14:paraId="68E1C85F" w14:textId="77777777" w:rsidR="00F54943" w:rsidRDefault="00F54943" w:rsidP="002A7DD2">
      <w:r>
        <w:continuationSeparator/>
      </w:r>
    </w:p>
  </w:endnote>
  <w:endnote w:type="continuationNotice" w:id="1">
    <w:p w14:paraId="3DEC344B" w14:textId="77777777" w:rsidR="00F54943" w:rsidRDefault="00F54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24CF" w14:textId="66275447" w:rsidR="00F41F99" w:rsidRPr="00B012BE" w:rsidRDefault="005C0F2E">
    <w:pPr>
      <w:pStyle w:val="Footer"/>
      <w:rPr>
        <w:rFonts w:ascii="Arial" w:hAnsi="Arial" w:cs="Arial"/>
        <w:sz w:val="20"/>
        <w:szCs w:val="16"/>
      </w:rPr>
    </w:pPr>
    <w:r>
      <w:rPr>
        <w:rFonts w:ascii="Arial" w:hAnsi="Arial" w:cs="Arial"/>
        <w:sz w:val="20"/>
        <w:szCs w:val="16"/>
      </w:rPr>
      <w:t>Prior Auth Request Form – ISS &amp; TSS</w:t>
    </w:r>
    <w:r>
      <w:rPr>
        <w:rFonts w:ascii="Arial" w:hAnsi="Arial" w:cs="Arial"/>
        <w:sz w:val="20"/>
        <w:szCs w:val="16"/>
      </w:rPr>
      <w:tab/>
    </w:r>
    <w:r>
      <w:rPr>
        <w:rFonts w:ascii="Arial" w:hAnsi="Arial" w:cs="Arial"/>
        <w:sz w:val="20"/>
        <w:szCs w:val="16"/>
      </w:rPr>
      <w:tab/>
      <w:t xml:space="preserve">Updated: </w:t>
    </w:r>
    <w:r w:rsidR="00643E0E">
      <w:rPr>
        <w:rFonts w:ascii="Arial" w:hAnsi="Arial" w:cs="Arial"/>
        <w:sz w:val="20"/>
        <w:szCs w:val="16"/>
      </w:rPr>
      <w:t xml:space="preserve">March </w:t>
    </w:r>
    <w:r w:rsidR="00F73CE2">
      <w:rPr>
        <w:rFonts w:ascii="Arial" w:hAnsi="Arial" w:cs="Arial"/>
        <w:sz w:val="20"/>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53ED" w14:textId="77777777" w:rsidR="00F54943" w:rsidRDefault="00F54943" w:rsidP="002A7DD2">
      <w:r>
        <w:separator/>
      </w:r>
    </w:p>
  </w:footnote>
  <w:footnote w:type="continuationSeparator" w:id="0">
    <w:p w14:paraId="0639DCFE" w14:textId="77777777" w:rsidR="00F54943" w:rsidRDefault="00F54943" w:rsidP="002A7DD2">
      <w:r>
        <w:continuationSeparator/>
      </w:r>
    </w:p>
  </w:footnote>
  <w:footnote w:type="continuationNotice" w:id="1">
    <w:p w14:paraId="44F30416" w14:textId="77777777" w:rsidR="00F54943" w:rsidRDefault="00F549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F66B" w14:textId="73F7E126" w:rsidR="002A7DD2" w:rsidRDefault="00E55187">
    <w:pPr>
      <w:pStyle w:val="Header"/>
    </w:pPr>
    <w:r>
      <w:rPr>
        <w:noProof/>
      </w:rPr>
      <w:drawing>
        <wp:anchor distT="0" distB="0" distL="114300" distR="114300" simplePos="0" relativeHeight="251658240" behindDoc="0" locked="0" layoutInCell="1" allowOverlap="1" wp14:anchorId="39ECEF3A" wp14:editId="3562ADE6">
          <wp:simplePos x="0" y="0"/>
          <wp:positionH relativeFrom="margin">
            <wp:align>center</wp:align>
          </wp:positionH>
          <wp:positionV relativeFrom="paragraph">
            <wp:posOffset>-62865</wp:posOffset>
          </wp:positionV>
          <wp:extent cx="2461260" cy="648970"/>
          <wp:effectExtent l="0" t="0" r="0" b="0"/>
          <wp:wrapThrough wrapText="bothSides">
            <wp:wrapPolygon edited="0">
              <wp:start x="0" y="0"/>
              <wp:lineTo x="0" y="20924"/>
              <wp:lineTo x="21399" y="20924"/>
              <wp:lineTo x="21399" y="0"/>
              <wp:lineTo x="0" y="0"/>
            </wp:wrapPolygon>
          </wp:wrapThrough>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1260" cy="648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48B"/>
    <w:multiLevelType w:val="hybridMultilevel"/>
    <w:tmpl w:val="5752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F37B5"/>
    <w:multiLevelType w:val="hybridMultilevel"/>
    <w:tmpl w:val="B2088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82540"/>
    <w:multiLevelType w:val="hybridMultilevel"/>
    <w:tmpl w:val="A6E40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20953"/>
    <w:multiLevelType w:val="hybridMultilevel"/>
    <w:tmpl w:val="641600F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E211B9"/>
    <w:multiLevelType w:val="hybridMultilevel"/>
    <w:tmpl w:val="4FB8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C5E9A"/>
    <w:multiLevelType w:val="hybridMultilevel"/>
    <w:tmpl w:val="AB98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73386"/>
    <w:multiLevelType w:val="hybridMultilevel"/>
    <w:tmpl w:val="BF0A9E96"/>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213535C5"/>
    <w:multiLevelType w:val="hybridMultilevel"/>
    <w:tmpl w:val="7A521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B7777"/>
    <w:multiLevelType w:val="hybridMultilevel"/>
    <w:tmpl w:val="A146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D03EB"/>
    <w:multiLevelType w:val="hybridMultilevel"/>
    <w:tmpl w:val="78188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348BD"/>
    <w:multiLevelType w:val="hybridMultilevel"/>
    <w:tmpl w:val="9E128B2A"/>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1" w15:restartNumberingAfterBreak="0">
    <w:nsid w:val="2FDA687B"/>
    <w:multiLevelType w:val="hybridMultilevel"/>
    <w:tmpl w:val="15AA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64578"/>
    <w:multiLevelType w:val="hybridMultilevel"/>
    <w:tmpl w:val="F54E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5546A"/>
    <w:multiLevelType w:val="hybridMultilevel"/>
    <w:tmpl w:val="64160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12D49"/>
    <w:multiLevelType w:val="hybridMultilevel"/>
    <w:tmpl w:val="96001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76046"/>
    <w:multiLevelType w:val="hybridMultilevel"/>
    <w:tmpl w:val="72D2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2632A"/>
    <w:multiLevelType w:val="hybridMultilevel"/>
    <w:tmpl w:val="F7D0A4C4"/>
    <w:lvl w:ilvl="0" w:tplc="6804F560">
      <w:start w:val="1"/>
      <w:numFmt w:val="decimal"/>
      <w:lvlText w:val="%1."/>
      <w:lvlJc w:val="left"/>
      <w:pPr>
        <w:ind w:left="684" w:hanging="360"/>
      </w:pPr>
      <w:rPr>
        <w:rFonts w:ascii="Times New Roman" w:hAnsi="Times New Roman"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7" w15:restartNumberingAfterBreak="0">
    <w:nsid w:val="5AB06B1C"/>
    <w:multiLevelType w:val="hybridMultilevel"/>
    <w:tmpl w:val="7396D42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60DF1CE6"/>
    <w:multiLevelType w:val="hybridMultilevel"/>
    <w:tmpl w:val="59A81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3A3FD9"/>
    <w:multiLevelType w:val="hybridMultilevel"/>
    <w:tmpl w:val="57FCEDA4"/>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7916028A"/>
    <w:multiLevelType w:val="hybridMultilevel"/>
    <w:tmpl w:val="113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45DD0"/>
    <w:multiLevelType w:val="hybridMultilevel"/>
    <w:tmpl w:val="6EC03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610222">
    <w:abstractNumId w:val="9"/>
  </w:num>
  <w:num w:numId="2" w16cid:durableId="240139300">
    <w:abstractNumId w:val="12"/>
  </w:num>
  <w:num w:numId="3" w16cid:durableId="1051417170">
    <w:abstractNumId w:val="13"/>
  </w:num>
  <w:num w:numId="4" w16cid:durableId="1422868620">
    <w:abstractNumId w:val="7"/>
  </w:num>
  <w:num w:numId="5" w16cid:durableId="1129320702">
    <w:abstractNumId w:val="0"/>
  </w:num>
  <w:num w:numId="6" w16cid:durableId="1690643479">
    <w:abstractNumId w:val="14"/>
  </w:num>
  <w:num w:numId="7" w16cid:durableId="835151544">
    <w:abstractNumId w:val="1"/>
  </w:num>
  <w:num w:numId="8" w16cid:durableId="877207019">
    <w:abstractNumId w:val="18"/>
  </w:num>
  <w:num w:numId="9" w16cid:durableId="1967274576">
    <w:abstractNumId w:val="10"/>
  </w:num>
  <w:num w:numId="10" w16cid:durableId="899631434">
    <w:abstractNumId w:val="16"/>
  </w:num>
  <w:num w:numId="11" w16cid:durableId="1665744383">
    <w:abstractNumId w:val="20"/>
  </w:num>
  <w:num w:numId="12" w16cid:durableId="964507520">
    <w:abstractNumId w:val="8"/>
  </w:num>
  <w:num w:numId="13" w16cid:durableId="2084065428">
    <w:abstractNumId w:val="3"/>
  </w:num>
  <w:num w:numId="14" w16cid:durableId="1475415153">
    <w:abstractNumId w:val="21"/>
  </w:num>
  <w:num w:numId="15" w16cid:durableId="811871333">
    <w:abstractNumId w:val="4"/>
  </w:num>
  <w:num w:numId="16" w16cid:durableId="816531514">
    <w:abstractNumId w:val="5"/>
  </w:num>
  <w:num w:numId="17" w16cid:durableId="112873157">
    <w:abstractNumId w:val="2"/>
  </w:num>
  <w:num w:numId="18" w16cid:durableId="1861818559">
    <w:abstractNumId w:val="15"/>
  </w:num>
  <w:num w:numId="19" w16cid:durableId="1398163550">
    <w:abstractNumId w:val="11"/>
  </w:num>
  <w:num w:numId="20" w16cid:durableId="437801054">
    <w:abstractNumId w:val="6"/>
  </w:num>
  <w:num w:numId="21" w16cid:durableId="977808570">
    <w:abstractNumId w:val="19"/>
  </w:num>
  <w:num w:numId="22" w16cid:durableId="189230670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ffrunti, Dana">
    <w15:presenceInfo w15:providerId="AD" w15:userId="S::danaa@uillinois.edu::32e561cb-8352-41e8-beb5-1908f0a4ec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D2"/>
    <w:rsid w:val="00005368"/>
    <w:rsid w:val="0003248D"/>
    <w:rsid w:val="00033358"/>
    <w:rsid w:val="00034C1C"/>
    <w:rsid w:val="0003742F"/>
    <w:rsid w:val="00041C89"/>
    <w:rsid w:val="0004732B"/>
    <w:rsid w:val="00054071"/>
    <w:rsid w:val="000706EB"/>
    <w:rsid w:val="00071AE0"/>
    <w:rsid w:val="00077F23"/>
    <w:rsid w:val="00086295"/>
    <w:rsid w:val="000A7BBB"/>
    <w:rsid w:val="000B0E98"/>
    <w:rsid w:val="000B496A"/>
    <w:rsid w:val="000D0D32"/>
    <w:rsid w:val="000D6AF0"/>
    <w:rsid w:val="000F27B2"/>
    <w:rsid w:val="0012045E"/>
    <w:rsid w:val="00125ADB"/>
    <w:rsid w:val="001402FC"/>
    <w:rsid w:val="00156E77"/>
    <w:rsid w:val="00164B73"/>
    <w:rsid w:val="00167C87"/>
    <w:rsid w:val="00173BCC"/>
    <w:rsid w:val="00184E3A"/>
    <w:rsid w:val="00190BE9"/>
    <w:rsid w:val="001A255F"/>
    <w:rsid w:val="001A6202"/>
    <w:rsid w:val="001A6886"/>
    <w:rsid w:val="001D3490"/>
    <w:rsid w:val="001E7B0F"/>
    <w:rsid w:val="001F10BD"/>
    <w:rsid w:val="00205BE7"/>
    <w:rsid w:val="00224599"/>
    <w:rsid w:val="00240010"/>
    <w:rsid w:val="00246C88"/>
    <w:rsid w:val="00247B61"/>
    <w:rsid w:val="00251ACE"/>
    <w:rsid w:val="002608A0"/>
    <w:rsid w:val="00276F0F"/>
    <w:rsid w:val="00280159"/>
    <w:rsid w:val="00290EF6"/>
    <w:rsid w:val="0029641E"/>
    <w:rsid w:val="002A354D"/>
    <w:rsid w:val="002A4367"/>
    <w:rsid w:val="002A55EF"/>
    <w:rsid w:val="002A618C"/>
    <w:rsid w:val="002A7DD2"/>
    <w:rsid w:val="002B0ED6"/>
    <w:rsid w:val="002B209D"/>
    <w:rsid w:val="002C031A"/>
    <w:rsid w:val="002C6B54"/>
    <w:rsid w:val="002C6E58"/>
    <w:rsid w:val="002F1888"/>
    <w:rsid w:val="00304A0A"/>
    <w:rsid w:val="00312B31"/>
    <w:rsid w:val="00330E7E"/>
    <w:rsid w:val="00331505"/>
    <w:rsid w:val="00331E85"/>
    <w:rsid w:val="003367D5"/>
    <w:rsid w:val="00376716"/>
    <w:rsid w:val="00383E29"/>
    <w:rsid w:val="00384395"/>
    <w:rsid w:val="00392BD9"/>
    <w:rsid w:val="00397312"/>
    <w:rsid w:val="003B20A9"/>
    <w:rsid w:val="003B6A79"/>
    <w:rsid w:val="003D31DF"/>
    <w:rsid w:val="003E5054"/>
    <w:rsid w:val="003E62C3"/>
    <w:rsid w:val="003F01D3"/>
    <w:rsid w:val="003F18A5"/>
    <w:rsid w:val="004078FF"/>
    <w:rsid w:val="00413A6B"/>
    <w:rsid w:val="004361B1"/>
    <w:rsid w:val="004375B5"/>
    <w:rsid w:val="00467134"/>
    <w:rsid w:val="004671E5"/>
    <w:rsid w:val="00485C12"/>
    <w:rsid w:val="004871D1"/>
    <w:rsid w:val="004945FC"/>
    <w:rsid w:val="004C62BE"/>
    <w:rsid w:val="004F38DA"/>
    <w:rsid w:val="005003A7"/>
    <w:rsid w:val="00501E12"/>
    <w:rsid w:val="005304DF"/>
    <w:rsid w:val="00544A4C"/>
    <w:rsid w:val="00547905"/>
    <w:rsid w:val="00552C8E"/>
    <w:rsid w:val="00565DF1"/>
    <w:rsid w:val="00580A71"/>
    <w:rsid w:val="005864A1"/>
    <w:rsid w:val="00593A4A"/>
    <w:rsid w:val="00595CCE"/>
    <w:rsid w:val="005C0F2E"/>
    <w:rsid w:val="005C114F"/>
    <w:rsid w:val="005C233C"/>
    <w:rsid w:val="005C5C58"/>
    <w:rsid w:val="005D3EF4"/>
    <w:rsid w:val="005D464B"/>
    <w:rsid w:val="005D71D4"/>
    <w:rsid w:val="005D7978"/>
    <w:rsid w:val="005E0761"/>
    <w:rsid w:val="005E6952"/>
    <w:rsid w:val="005F750A"/>
    <w:rsid w:val="00600465"/>
    <w:rsid w:val="006115AE"/>
    <w:rsid w:val="00611FC1"/>
    <w:rsid w:val="006365F7"/>
    <w:rsid w:val="00643E0E"/>
    <w:rsid w:val="00645CE3"/>
    <w:rsid w:val="006512FD"/>
    <w:rsid w:val="00653950"/>
    <w:rsid w:val="00680F02"/>
    <w:rsid w:val="00682625"/>
    <w:rsid w:val="00686CF0"/>
    <w:rsid w:val="006A3C72"/>
    <w:rsid w:val="006B2BEB"/>
    <w:rsid w:val="007350BB"/>
    <w:rsid w:val="007434BE"/>
    <w:rsid w:val="00752F10"/>
    <w:rsid w:val="0075338E"/>
    <w:rsid w:val="00754DEB"/>
    <w:rsid w:val="00755FE5"/>
    <w:rsid w:val="00776D67"/>
    <w:rsid w:val="0078765B"/>
    <w:rsid w:val="00792B61"/>
    <w:rsid w:val="00796089"/>
    <w:rsid w:val="007A235B"/>
    <w:rsid w:val="007B6D61"/>
    <w:rsid w:val="007C46E7"/>
    <w:rsid w:val="007D396D"/>
    <w:rsid w:val="007F29B4"/>
    <w:rsid w:val="007F3413"/>
    <w:rsid w:val="007F43D7"/>
    <w:rsid w:val="007F5796"/>
    <w:rsid w:val="008066B4"/>
    <w:rsid w:val="00831CCE"/>
    <w:rsid w:val="008379C2"/>
    <w:rsid w:val="00841B8B"/>
    <w:rsid w:val="00854A93"/>
    <w:rsid w:val="00863BA0"/>
    <w:rsid w:val="00875C2A"/>
    <w:rsid w:val="00877D9F"/>
    <w:rsid w:val="00885972"/>
    <w:rsid w:val="00893E68"/>
    <w:rsid w:val="008B0E34"/>
    <w:rsid w:val="008B7018"/>
    <w:rsid w:val="008D3536"/>
    <w:rsid w:val="008D3EAF"/>
    <w:rsid w:val="008D43A5"/>
    <w:rsid w:val="008E2BEA"/>
    <w:rsid w:val="008E620F"/>
    <w:rsid w:val="008F1603"/>
    <w:rsid w:val="00907CE5"/>
    <w:rsid w:val="009131BB"/>
    <w:rsid w:val="009316EF"/>
    <w:rsid w:val="00931D36"/>
    <w:rsid w:val="009329F0"/>
    <w:rsid w:val="00932B23"/>
    <w:rsid w:val="009371F9"/>
    <w:rsid w:val="00944732"/>
    <w:rsid w:val="00946CC1"/>
    <w:rsid w:val="00954589"/>
    <w:rsid w:val="00962BB1"/>
    <w:rsid w:val="00967C9F"/>
    <w:rsid w:val="009748C6"/>
    <w:rsid w:val="009763C6"/>
    <w:rsid w:val="0097652A"/>
    <w:rsid w:val="00991B0E"/>
    <w:rsid w:val="009967B1"/>
    <w:rsid w:val="009A32C5"/>
    <w:rsid w:val="009A358C"/>
    <w:rsid w:val="009A5723"/>
    <w:rsid w:val="009B19EA"/>
    <w:rsid w:val="009B3ADD"/>
    <w:rsid w:val="009B4EA1"/>
    <w:rsid w:val="009D2A13"/>
    <w:rsid w:val="009F61C9"/>
    <w:rsid w:val="00A06B0C"/>
    <w:rsid w:val="00A06C2C"/>
    <w:rsid w:val="00A16361"/>
    <w:rsid w:val="00A211DA"/>
    <w:rsid w:val="00A26654"/>
    <w:rsid w:val="00A342DD"/>
    <w:rsid w:val="00A521F9"/>
    <w:rsid w:val="00A57F06"/>
    <w:rsid w:val="00A7250A"/>
    <w:rsid w:val="00A80D07"/>
    <w:rsid w:val="00AC0A3D"/>
    <w:rsid w:val="00AC4484"/>
    <w:rsid w:val="00AC6561"/>
    <w:rsid w:val="00AE0B84"/>
    <w:rsid w:val="00AE4B5D"/>
    <w:rsid w:val="00AE69C5"/>
    <w:rsid w:val="00AF1C2D"/>
    <w:rsid w:val="00AF2767"/>
    <w:rsid w:val="00B003AE"/>
    <w:rsid w:val="00B012BE"/>
    <w:rsid w:val="00B02CFF"/>
    <w:rsid w:val="00B05A95"/>
    <w:rsid w:val="00B10243"/>
    <w:rsid w:val="00B124B9"/>
    <w:rsid w:val="00B16549"/>
    <w:rsid w:val="00B208A9"/>
    <w:rsid w:val="00B31833"/>
    <w:rsid w:val="00B35B1F"/>
    <w:rsid w:val="00B446BB"/>
    <w:rsid w:val="00B55473"/>
    <w:rsid w:val="00B71485"/>
    <w:rsid w:val="00B8032C"/>
    <w:rsid w:val="00B806AD"/>
    <w:rsid w:val="00B81041"/>
    <w:rsid w:val="00B8447B"/>
    <w:rsid w:val="00B9041E"/>
    <w:rsid w:val="00B90DAB"/>
    <w:rsid w:val="00BA08C1"/>
    <w:rsid w:val="00BA0C11"/>
    <w:rsid w:val="00BA3B73"/>
    <w:rsid w:val="00BB08FB"/>
    <w:rsid w:val="00BB6CC2"/>
    <w:rsid w:val="00BC335C"/>
    <w:rsid w:val="00BE213A"/>
    <w:rsid w:val="00BE4474"/>
    <w:rsid w:val="00BF13BC"/>
    <w:rsid w:val="00BF17E3"/>
    <w:rsid w:val="00BF4DB2"/>
    <w:rsid w:val="00C233E1"/>
    <w:rsid w:val="00C25686"/>
    <w:rsid w:val="00C4298C"/>
    <w:rsid w:val="00C4303C"/>
    <w:rsid w:val="00C45A1B"/>
    <w:rsid w:val="00C4701F"/>
    <w:rsid w:val="00C81B93"/>
    <w:rsid w:val="00C83401"/>
    <w:rsid w:val="00CA2830"/>
    <w:rsid w:val="00CA5932"/>
    <w:rsid w:val="00CC1028"/>
    <w:rsid w:val="00CD7715"/>
    <w:rsid w:val="00CE331E"/>
    <w:rsid w:val="00CE4287"/>
    <w:rsid w:val="00CF67E3"/>
    <w:rsid w:val="00CF6AA2"/>
    <w:rsid w:val="00D023BC"/>
    <w:rsid w:val="00D1204C"/>
    <w:rsid w:val="00D12796"/>
    <w:rsid w:val="00D15988"/>
    <w:rsid w:val="00D264EC"/>
    <w:rsid w:val="00D30E12"/>
    <w:rsid w:val="00D32A05"/>
    <w:rsid w:val="00D356E5"/>
    <w:rsid w:val="00D537C0"/>
    <w:rsid w:val="00D607C8"/>
    <w:rsid w:val="00D612DF"/>
    <w:rsid w:val="00D615E9"/>
    <w:rsid w:val="00D66229"/>
    <w:rsid w:val="00D7302F"/>
    <w:rsid w:val="00D96B82"/>
    <w:rsid w:val="00DA2BE1"/>
    <w:rsid w:val="00DB033A"/>
    <w:rsid w:val="00DB21A4"/>
    <w:rsid w:val="00DF0D32"/>
    <w:rsid w:val="00DF5FAD"/>
    <w:rsid w:val="00DF6360"/>
    <w:rsid w:val="00E00CA8"/>
    <w:rsid w:val="00E07298"/>
    <w:rsid w:val="00E16FB8"/>
    <w:rsid w:val="00E21103"/>
    <w:rsid w:val="00E2456F"/>
    <w:rsid w:val="00E44AED"/>
    <w:rsid w:val="00E46879"/>
    <w:rsid w:val="00E55187"/>
    <w:rsid w:val="00E57F8F"/>
    <w:rsid w:val="00E70E0B"/>
    <w:rsid w:val="00E75B7B"/>
    <w:rsid w:val="00E908DF"/>
    <w:rsid w:val="00EB1094"/>
    <w:rsid w:val="00EB7313"/>
    <w:rsid w:val="00EC445E"/>
    <w:rsid w:val="00ED6ADB"/>
    <w:rsid w:val="00EE6429"/>
    <w:rsid w:val="00EE738D"/>
    <w:rsid w:val="00EF111F"/>
    <w:rsid w:val="00EF7EEA"/>
    <w:rsid w:val="00F00CA3"/>
    <w:rsid w:val="00F0339F"/>
    <w:rsid w:val="00F11A3E"/>
    <w:rsid w:val="00F12586"/>
    <w:rsid w:val="00F15DE5"/>
    <w:rsid w:val="00F26449"/>
    <w:rsid w:val="00F30BD7"/>
    <w:rsid w:val="00F34E4D"/>
    <w:rsid w:val="00F41F99"/>
    <w:rsid w:val="00F43D4D"/>
    <w:rsid w:val="00F442F5"/>
    <w:rsid w:val="00F51475"/>
    <w:rsid w:val="00F54943"/>
    <w:rsid w:val="00F61D02"/>
    <w:rsid w:val="00F73CE2"/>
    <w:rsid w:val="00F73D50"/>
    <w:rsid w:val="00F753F9"/>
    <w:rsid w:val="00F908DA"/>
    <w:rsid w:val="00FA33B1"/>
    <w:rsid w:val="00FB556A"/>
    <w:rsid w:val="00FB5F1D"/>
    <w:rsid w:val="00FC761D"/>
    <w:rsid w:val="00FF3B7B"/>
    <w:rsid w:val="00FF5AB8"/>
    <w:rsid w:val="0CC48BD3"/>
    <w:rsid w:val="0E605C34"/>
    <w:rsid w:val="0FAC34DE"/>
    <w:rsid w:val="13867348"/>
    <w:rsid w:val="13FE90F2"/>
    <w:rsid w:val="2419A9D4"/>
    <w:rsid w:val="290CD636"/>
    <w:rsid w:val="2A3D9B75"/>
    <w:rsid w:val="2B4A7638"/>
    <w:rsid w:val="39160E2A"/>
    <w:rsid w:val="3CA3D969"/>
    <w:rsid w:val="422C3FB4"/>
    <w:rsid w:val="4BA91D8C"/>
    <w:rsid w:val="4C4D885C"/>
    <w:rsid w:val="4F3BC095"/>
    <w:rsid w:val="52745D76"/>
    <w:rsid w:val="620ED9DC"/>
    <w:rsid w:val="646163C7"/>
    <w:rsid w:val="6E4F035E"/>
    <w:rsid w:val="6E5AEB03"/>
    <w:rsid w:val="72EC0AEF"/>
    <w:rsid w:val="79F1728B"/>
    <w:rsid w:val="7B8D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D8ED7"/>
  <w15:chartTrackingRefBased/>
  <w15:docId w15:val="{82AB3E42-38E5-4237-A9D5-FAD4ED53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6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DD2"/>
    <w:pPr>
      <w:tabs>
        <w:tab w:val="center" w:pos="4680"/>
        <w:tab w:val="right" w:pos="9360"/>
      </w:tabs>
    </w:pPr>
  </w:style>
  <w:style w:type="character" w:customStyle="1" w:styleId="HeaderChar">
    <w:name w:val="Header Char"/>
    <w:basedOn w:val="DefaultParagraphFont"/>
    <w:link w:val="Header"/>
    <w:uiPriority w:val="99"/>
    <w:rsid w:val="002A7DD2"/>
  </w:style>
  <w:style w:type="paragraph" w:styleId="Footer">
    <w:name w:val="footer"/>
    <w:basedOn w:val="Normal"/>
    <w:link w:val="FooterChar"/>
    <w:uiPriority w:val="99"/>
    <w:unhideWhenUsed/>
    <w:rsid w:val="002A7DD2"/>
    <w:pPr>
      <w:tabs>
        <w:tab w:val="center" w:pos="4680"/>
        <w:tab w:val="right" w:pos="9360"/>
      </w:tabs>
    </w:pPr>
  </w:style>
  <w:style w:type="character" w:customStyle="1" w:styleId="FooterChar">
    <w:name w:val="Footer Char"/>
    <w:basedOn w:val="DefaultParagraphFont"/>
    <w:link w:val="Footer"/>
    <w:uiPriority w:val="99"/>
    <w:rsid w:val="002A7DD2"/>
  </w:style>
  <w:style w:type="character" w:styleId="Hyperlink">
    <w:name w:val="Hyperlink"/>
    <w:basedOn w:val="DefaultParagraphFont"/>
    <w:uiPriority w:val="99"/>
    <w:unhideWhenUsed/>
    <w:rsid w:val="005C114F"/>
    <w:rPr>
      <w:color w:val="0000FF" w:themeColor="hyperlink"/>
      <w:u w:val="single"/>
    </w:rPr>
  </w:style>
  <w:style w:type="character" w:styleId="UnresolvedMention">
    <w:name w:val="Unresolved Mention"/>
    <w:basedOn w:val="DefaultParagraphFont"/>
    <w:uiPriority w:val="99"/>
    <w:semiHidden/>
    <w:unhideWhenUsed/>
    <w:rsid w:val="005C114F"/>
    <w:rPr>
      <w:color w:val="605E5C"/>
      <w:shd w:val="clear" w:color="auto" w:fill="E1DFDD"/>
    </w:rPr>
  </w:style>
  <w:style w:type="table" w:styleId="TableGrid">
    <w:name w:val="Table Grid"/>
    <w:basedOn w:val="TableNormal"/>
    <w:uiPriority w:val="59"/>
    <w:rsid w:val="00B5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7F8F"/>
    <w:rPr>
      <w:color w:val="808080"/>
    </w:rPr>
  </w:style>
  <w:style w:type="paragraph" w:styleId="BalloonText">
    <w:name w:val="Balloon Text"/>
    <w:basedOn w:val="Normal"/>
    <w:link w:val="BalloonTextChar"/>
    <w:uiPriority w:val="99"/>
    <w:semiHidden/>
    <w:unhideWhenUsed/>
    <w:rsid w:val="00F41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F9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A255F"/>
    <w:rPr>
      <w:sz w:val="16"/>
      <w:szCs w:val="16"/>
    </w:rPr>
  </w:style>
  <w:style w:type="paragraph" w:styleId="CommentText">
    <w:name w:val="annotation text"/>
    <w:basedOn w:val="Normal"/>
    <w:link w:val="CommentTextChar"/>
    <w:uiPriority w:val="99"/>
    <w:unhideWhenUsed/>
    <w:rsid w:val="001A255F"/>
    <w:rPr>
      <w:sz w:val="20"/>
    </w:rPr>
  </w:style>
  <w:style w:type="character" w:customStyle="1" w:styleId="CommentTextChar">
    <w:name w:val="Comment Text Char"/>
    <w:basedOn w:val="DefaultParagraphFont"/>
    <w:link w:val="CommentText"/>
    <w:uiPriority w:val="99"/>
    <w:rsid w:val="001A25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55F"/>
    <w:rPr>
      <w:b/>
      <w:bCs/>
    </w:rPr>
  </w:style>
  <w:style w:type="character" w:customStyle="1" w:styleId="CommentSubjectChar">
    <w:name w:val="Comment Subject Char"/>
    <w:basedOn w:val="CommentTextChar"/>
    <w:link w:val="CommentSubject"/>
    <w:uiPriority w:val="99"/>
    <w:semiHidden/>
    <w:rsid w:val="001A255F"/>
    <w:rPr>
      <w:rFonts w:ascii="Times New Roman" w:eastAsia="Times New Roman" w:hAnsi="Times New Roman" w:cs="Times New Roman"/>
      <w:b/>
      <w:bCs/>
      <w:sz w:val="20"/>
      <w:szCs w:val="20"/>
    </w:rPr>
  </w:style>
  <w:style w:type="paragraph" w:styleId="Revision">
    <w:name w:val="Revision"/>
    <w:hidden/>
    <w:uiPriority w:val="99"/>
    <w:semiHidden/>
    <w:rsid w:val="00B806A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2C6B54"/>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FS.BHPriorAuth@illinois.gov"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C4823A3-E846-4BB7-A15B-62CE30E1B771}"/>
      </w:docPartPr>
      <w:docPartBody>
        <w:p w:rsidR="00B86E0E" w:rsidRDefault="00AF1B7D">
          <w:r w:rsidRPr="003875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7D"/>
    <w:rsid w:val="009E5512"/>
    <w:rsid w:val="00AF1B7D"/>
    <w:rsid w:val="00B86E0E"/>
    <w:rsid w:val="00CD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B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29da9d2-263f-4215-aadd-4fb4e29e6cf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D31F74A754E548A375F3835675E4E4" ma:contentTypeVersion="14" ma:contentTypeDescription="Create a new document." ma:contentTypeScope="" ma:versionID="e7503422d9fda3d4d90c4ba024a576cb">
  <xsd:schema xmlns:xsd="http://www.w3.org/2001/XMLSchema" xmlns:xs="http://www.w3.org/2001/XMLSchema" xmlns:p="http://schemas.microsoft.com/office/2006/metadata/properties" xmlns:ns3="729da9d2-263f-4215-aadd-4fb4e29e6cf6" xmlns:ns4="3a221785-5d3e-4474-ba87-26d6d78a251e" targetNamespace="http://schemas.microsoft.com/office/2006/metadata/properties" ma:root="true" ma:fieldsID="8094261c17f63eeafb593f5b81ab48fc" ns3:_="" ns4:_="">
    <xsd:import namespace="729da9d2-263f-4215-aadd-4fb4e29e6cf6"/>
    <xsd:import namespace="3a221785-5d3e-4474-ba87-26d6d78a25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da9d2-263f-4215-aadd-4fb4e29e6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221785-5d3e-4474-ba87-26d6d78a25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AFAC1-EEA6-4D6F-A07A-F516CE0B0FD5}">
  <ds:schemaRefs>
    <ds:schemaRef ds:uri="http://schemas.microsoft.com/office/2006/metadata/properties"/>
    <ds:schemaRef ds:uri="http://schemas.microsoft.com/office/infopath/2007/PartnerControls"/>
    <ds:schemaRef ds:uri="729da9d2-263f-4215-aadd-4fb4e29e6cf6"/>
  </ds:schemaRefs>
</ds:datastoreItem>
</file>

<file path=customXml/itemProps2.xml><?xml version="1.0" encoding="utf-8"?>
<ds:datastoreItem xmlns:ds="http://schemas.openxmlformats.org/officeDocument/2006/customXml" ds:itemID="{3B5DF3C9-DA24-4BC1-89E7-2A61549CD1A9}">
  <ds:schemaRefs>
    <ds:schemaRef ds:uri="http://schemas.openxmlformats.org/officeDocument/2006/bibliography"/>
  </ds:schemaRefs>
</ds:datastoreItem>
</file>

<file path=customXml/itemProps3.xml><?xml version="1.0" encoding="utf-8"?>
<ds:datastoreItem xmlns:ds="http://schemas.openxmlformats.org/officeDocument/2006/customXml" ds:itemID="{804C37A2-2E7C-4C82-9E3A-732E2FE6C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da9d2-263f-4215-aadd-4fb4e29e6cf6"/>
    <ds:schemaRef ds:uri="3a221785-5d3e-4474-ba87-26d6d78a2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6D261-38C4-4086-946F-13BE2FAD5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Kristen</dc:creator>
  <cp:keywords/>
  <dc:description/>
  <cp:lastModifiedBy>Tabitha Kennedy</cp:lastModifiedBy>
  <cp:revision>4</cp:revision>
  <cp:lastPrinted>2020-01-28T21:30:00Z</cp:lastPrinted>
  <dcterms:created xsi:type="dcterms:W3CDTF">2023-03-02T18:07:00Z</dcterms:created>
  <dcterms:modified xsi:type="dcterms:W3CDTF">2023-03-28T21:06:00Z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0x010100BFD31F74A754E548A375F3835675E4E4</vt:lpwstr>
  </property>
</Properties>
</file>